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93" w14:textId="77777777" w:rsidR="004F4539" w:rsidRPr="00002DC1" w:rsidRDefault="004F4539" w:rsidP="00002DC1">
      <w:pPr>
        <w:spacing w:before="120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b/>
          <w:sz w:val="24"/>
          <w:szCs w:val="24"/>
        </w:rPr>
        <w:t>ÖSZTÖNDÍJ SZERZŐDÉS</w:t>
      </w:r>
      <w:r w:rsidR="005332A5" w:rsidRPr="00002DC1">
        <w:rPr>
          <w:rFonts w:ascii="Times New Roman" w:eastAsia="Times New Roman" w:hAnsi="Times New Roman"/>
          <w:b/>
          <w:sz w:val="24"/>
          <w:szCs w:val="24"/>
        </w:rPr>
        <w:br/>
      </w:r>
      <w:r w:rsidRPr="00002DC1">
        <w:rPr>
          <w:rFonts w:ascii="Times New Roman" w:eastAsia="Times New Roman" w:hAnsi="Times New Roman"/>
          <w:b/>
          <w:sz w:val="24"/>
          <w:szCs w:val="24"/>
        </w:rPr>
        <w:t>MENTOR NAGYKÖVET</w:t>
      </w:r>
    </w:p>
    <w:p w14:paraId="1725296D" w14:textId="77777777" w:rsidR="004F4539" w:rsidRPr="00002DC1" w:rsidRDefault="004F4539" w:rsidP="00002DC1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amely az alulírott helyen és napon jött létre egyrészről</w:t>
      </w:r>
    </w:p>
    <w:p w14:paraId="00188E6D" w14:textId="77777777" w:rsidR="00274133" w:rsidRPr="009E1815" w:rsidRDefault="00274133" w:rsidP="00002DC1">
      <w:pPr>
        <w:tabs>
          <w:tab w:val="left" w:pos="709"/>
          <w:tab w:val="left" w:pos="2835"/>
        </w:tabs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GB"/>
        </w:rPr>
      </w:pPr>
    </w:p>
    <w:p w14:paraId="491C99E7" w14:textId="77777777" w:rsidR="00274133" w:rsidRPr="00002DC1" w:rsidRDefault="00274133" w:rsidP="00002DC1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Magyar Agrár- és Élettudományi Egyetem</w:t>
      </w:r>
    </w:p>
    <w:p w14:paraId="6949167F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Székhely: 2100 Gödöllő, Páter Károly utca 1.</w:t>
      </w:r>
    </w:p>
    <w:p w14:paraId="33F0FCF9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Intézményi azonosító: FI51129</w:t>
      </w:r>
    </w:p>
    <w:p w14:paraId="3F25B972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Egységes statisztikai számjel: 19294784-8542-563-13</w:t>
      </w:r>
    </w:p>
    <w:p w14:paraId="25480DDA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Adószám: 19294784-2-13</w:t>
      </w:r>
    </w:p>
    <w:p w14:paraId="584829F4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Bankszámlaszám: 11784009-22234780-00000000</w:t>
      </w:r>
    </w:p>
    <w:p w14:paraId="637E5399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Szervezeti </w:t>
      </w:r>
      <w:proofErr w:type="gramStart"/>
      <w:r w:rsidRPr="00002DC1">
        <w:rPr>
          <w:rFonts w:ascii="Times New Roman" w:eastAsia="Times New Roman" w:hAnsi="Times New Roman" w:cs="Times New Roman"/>
          <w:sz w:val="24"/>
          <w:szCs w:val="24"/>
        </w:rPr>
        <w:t>egység:  Rektori</w:t>
      </w:r>
      <w:proofErr w:type="gramEnd"/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 Kabinet</w:t>
      </w:r>
    </w:p>
    <w:p w14:paraId="005A0C3F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DC1">
        <w:rPr>
          <w:rFonts w:ascii="Times New Roman" w:eastAsia="Times New Roman" w:hAnsi="Times New Roman" w:cs="Times New Roman"/>
          <w:sz w:val="24"/>
          <w:szCs w:val="24"/>
        </w:rPr>
        <w:t>Képviseli:  Túri</w:t>
      </w:r>
      <w:proofErr w:type="gramEnd"/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 János projektvezető</w:t>
      </w:r>
    </w:p>
    <w:p w14:paraId="72FBF603" w14:textId="77777777" w:rsidR="004F4539" w:rsidRPr="00002DC1" w:rsidRDefault="004F4539" w:rsidP="00002D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19C35B" w14:textId="77777777" w:rsidR="004F4539" w:rsidRPr="00002DC1" w:rsidRDefault="004F4539" w:rsidP="00002DC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DC1">
        <w:rPr>
          <w:rFonts w:ascii="Times New Roman" w:eastAsia="Times New Roman" w:hAnsi="Times New Roman" w:cs="Times New Roman"/>
          <w:sz w:val="24"/>
          <w:szCs w:val="24"/>
        </w:rPr>
        <w:t>,másrészről</w:t>
      </w:r>
      <w:proofErr w:type="gramEnd"/>
    </w:p>
    <w:p w14:paraId="4268540C" w14:textId="77777777" w:rsidR="004F4539" w:rsidRPr="00002DC1" w:rsidRDefault="004F4539" w:rsidP="00002D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D2FF8" w14:textId="77777777" w:rsidR="004F4539" w:rsidRPr="00002DC1" w:rsidRDefault="004F4539" w:rsidP="00002DC1">
      <w:pPr>
        <w:pStyle w:val="Listaszerbekezds"/>
        <w:numPr>
          <w:ilvl w:val="0"/>
          <w:numId w:val="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Név:</w:t>
      </w:r>
    </w:p>
    <w:p w14:paraId="18ED2F80" w14:textId="77777777" w:rsidR="004F4539" w:rsidRPr="00002DC1" w:rsidRDefault="004F4539" w:rsidP="00002DC1">
      <w:pPr>
        <w:ind w:left="708" w:right="5811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br/>
        <w:t>Anya neve: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br/>
        <w:t>Személyi igazolvány száma: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br/>
        <w:t>Születési hely és idő:</w:t>
      </w:r>
    </w:p>
    <w:p w14:paraId="5E44065C" w14:textId="77777777" w:rsidR="004F4539" w:rsidRPr="00002DC1" w:rsidRDefault="004F4539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(a továbbiakban: „</w:t>
      </w: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Ösztöndíjas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>”)</w:t>
      </w:r>
    </w:p>
    <w:p w14:paraId="72B4CE7C" w14:textId="77777777" w:rsidR="004F4539" w:rsidRPr="00002DC1" w:rsidRDefault="004F4539" w:rsidP="00002DC1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1D626DCD" w14:textId="77777777" w:rsidR="004F4539" w:rsidRPr="00002DC1" w:rsidRDefault="004F4539" w:rsidP="00002DC1">
      <w:pPr>
        <w:spacing w:before="120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(az Egyetem és az Ösztöndíjas a továbbiakban egyenként a „</w:t>
      </w: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Fél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>” és együtt a „</w:t>
      </w: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Felek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>”) között, az alábbi feltételekkel:</w:t>
      </w:r>
    </w:p>
    <w:p w14:paraId="7B65F246" w14:textId="77777777" w:rsidR="004F4539" w:rsidRPr="00002DC1" w:rsidRDefault="004364F5" w:rsidP="00002DC1">
      <w:pPr>
        <w:pStyle w:val="Listaszerbekezds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Az Egy</w:t>
      </w:r>
      <w:r w:rsidR="00F6772A" w:rsidRPr="00002DC1">
        <w:rPr>
          <w:rFonts w:ascii="Times New Roman" w:eastAsia="Times New Roman" w:hAnsi="Times New Roman" w:cs="Times New Roman"/>
          <w:sz w:val="24"/>
          <w:szCs w:val="24"/>
        </w:rPr>
        <w:t>etem az IFKA-</w:t>
      </w:r>
      <w:proofErr w:type="spellStart"/>
      <w:r w:rsidR="00F6772A" w:rsidRPr="00002DC1">
        <w:rPr>
          <w:rFonts w:ascii="Times New Roman" w:eastAsia="Times New Roman" w:hAnsi="Times New Roman" w:cs="Times New Roman"/>
          <w:sz w:val="24"/>
          <w:szCs w:val="24"/>
        </w:rPr>
        <w:t>val</w:t>
      </w:r>
      <w:proofErr w:type="spellEnd"/>
      <w:r w:rsidR="00F6772A" w:rsidRPr="00002DC1">
        <w:rPr>
          <w:rFonts w:ascii="Times New Roman" w:eastAsia="Times New Roman" w:hAnsi="Times New Roman" w:cs="Times New Roman"/>
          <w:sz w:val="24"/>
          <w:szCs w:val="24"/>
        </w:rPr>
        <w:t xml:space="preserve"> közösen felkéri, a fent említett 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Ösztöndíjast a Tanítsunk Magyarországért program képviseletére, mint nagykövet. </w:t>
      </w:r>
    </w:p>
    <w:p w14:paraId="110C64A3" w14:textId="0753205B" w:rsidR="004364F5" w:rsidRPr="00002DC1" w:rsidRDefault="004364F5" w:rsidP="00274133">
      <w:pPr>
        <w:pStyle w:val="Listaszerbekezds"/>
        <w:numPr>
          <w:ilvl w:val="0"/>
          <w:numId w:val="4"/>
        </w:numPr>
        <w:tabs>
          <w:tab w:val="left" w:pos="727"/>
        </w:tabs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vállalja, hogy az IFKA (ITM) által rendelkezésre bocsátott forrás terhére kiegészítő ösztöndíjat/juttatást hoz létre a megjelent többlet feladatok elvégzése miatt a Tanítsunk Magyarországért program keretein belül.</w:t>
      </w:r>
    </w:p>
    <w:p w14:paraId="1B0CFFE7" w14:textId="77777777" w:rsidR="009E1815" w:rsidRPr="00002DC1" w:rsidRDefault="009E1815" w:rsidP="00002DC1">
      <w:pPr>
        <w:tabs>
          <w:tab w:val="left" w:pos="727"/>
        </w:tabs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21F4D951" w14:textId="77777777" w:rsidR="000067A1" w:rsidRPr="009E1815" w:rsidRDefault="004364F5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 xml:space="preserve">Az </w:t>
      </w:r>
      <w:r w:rsidR="00155FE9" w:rsidRPr="009E1815">
        <w:rPr>
          <w:rFonts w:ascii="Times New Roman" w:eastAsia="Times New Roman" w:hAnsi="Times New Roman"/>
          <w:b/>
          <w:sz w:val="24"/>
          <w:szCs w:val="24"/>
        </w:rPr>
        <w:t>ösztöndíj célja és feltételei</w:t>
      </w:r>
    </w:p>
    <w:p w14:paraId="4941B38B" w14:textId="77777777" w:rsidR="000067A1" w:rsidRPr="009E1815" w:rsidRDefault="000067A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szerződés szerinti ösztöndíj teljes összege az Ösztöndíjas által a nagyköveti feladatok ellátását és a program keretében megvalósuló rendezvényeken való részvételt és egyéb tevékenységeket - amelyek a IV. pontban találhatóak – foglalja magában.</w:t>
      </w:r>
    </w:p>
    <w:p w14:paraId="7891C165" w14:textId="77777777" w:rsidR="00522D98" w:rsidRPr="009E1815" w:rsidRDefault="00522D98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tudomásul veszi, hogy a jelen szerződés szerinti ösztöndíj kizárólag aktív hallgatói jogviszony fennállása és a jelen szerződésben meghatározott tevékenységek teljesítése esetén, a jelen szerződésben meghatározott időtartamra illeti meg.</w:t>
      </w:r>
    </w:p>
    <w:p w14:paraId="0AB54119" w14:textId="5156D89B" w:rsidR="005A7991" w:rsidRPr="00002DC1" w:rsidRDefault="001D1571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Az Ösztöndíjas kijelenti, hogy a jelen szerződésben vállalt kötelezettségei nem befolyásolják a már korábban harmadik személlyel megkötött szerződése alapján esetlegesen fennálló kötelezettségeinek teljesítését, illetve a Tanítsunk Magyarországért program alapvető tevékenységében, valamint azokkal nem ütközik. </w:t>
      </w:r>
    </w:p>
    <w:p w14:paraId="0BC09704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8F03DE" w14:textId="77777777" w:rsidR="00155FE9" w:rsidRPr="009E1815" w:rsidRDefault="00155FE9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lastRenderedPageBreak/>
        <w:t>Az ösztöndíj összege</w:t>
      </w:r>
    </w:p>
    <w:p w14:paraId="179446CC" w14:textId="77777777" w:rsidR="00CE572E" w:rsidRPr="009E1815" w:rsidRDefault="00CE572E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szerződés alapján az Ösztöndíjas részére a 202</w:t>
      </w:r>
      <w:r w:rsidR="005F3CC2" w:rsidRPr="00002DC1">
        <w:rPr>
          <w:rFonts w:ascii="Times New Roman" w:eastAsia="Times New Roman" w:hAnsi="Times New Roman"/>
          <w:sz w:val="24"/>
          <w:szCs w:val="24"/>
        </w:rPr>
        <w:t>1</w:t>
      </w:r>
      <w:r w:rsidRPr="00002DC1">
        <w:rPr>
          <w:rFonts w:ascii="Times New Roman" w:eastAsia="Times New Roman" w:hAnsi="Times New Roman"/>
          <w:sz w:val="24"/>
          <w:szCs w:val="24"/>
        </w:rPr>
        <w:t xml:space="preserve">. </w:t>
      </w:r>
      <w:r w:rsidR="005F3CC2" w:rsidRPr="00002DC1">
        <w:rPr>
          <w:rFonts w:ascii="Times New Roman" w:eastAsia="Times New Roman" w:hAnsi="Times New Roman"/>
          <w:sz w:val="24"/>
          <w:szCs w:val="24"/>
        </w:rPr>
        <w:t>február</w:t>
      </w:r>
      <w:r w:rsidRPr="00002DC1">
        <w:rPr>
          <w:rFonts w:ascii="Times New Roman" w:eastAsia="Times New Roman" w:hAnsi="Times New Roman"/>
          <w:sz w:val="24"/>
          <w:szCs w:val="24"/>
        </w:rPr>
        <w:t xml:space="preserve"> 1. és 202</w:t>
      </w:r>
      <w:r w:rsidR="005F3CC2" w:rsidRPr="00002DC1">
        <w:rPr>
          <w:rFonts w:ascii="Times New Roman" w:eastAsia="Times New Roman" w:hAnsi="Times New Roman"/>
          <w:sz w:val="24"/>
          <w:szCs w:val="24"/>
        </w:rPr>
        <w:t>1</w:t>
      </w:r>
      <w:r w:rsidRPr="00002DC1">
        <w:rPr>
          <w:rFonts w:ascii="Times New Roman" w:eastAsia="Times New Roman" w:hAnsi="Times New Roman"/>
          <w:sz w:val="24"/>
          <w:szCs w:val="24"/>
        </w:rPr>
        <w:t xml:space="preserve">. </w:t>
      </w:r>
      <w:r w:rsidR="005F3CC2" w:rsidRPr="00002DC1">
        <w:rPr>
          <w:rFonts w:ascii="Times New Roman" w:eastAsia="Times New Roman" w:hAnsi="Times New Roman"/>
          <w:sz w:val="24"/>
          <w:szCs w:val="24"/>
        </w:rPr>
        <w:t>június 30</w:t>
      </w:r>
      <w:r w:rsidRPr="00002DC1">
        <w:rPr>
          <w:rFonts w:ascii="Times New Roman" w:eastAsia="Times New Roman" w:hAnsi="Times New Roman"/>
          <w:sz w:val="24"/>
          <w:szCs w:val="24"/>
        </w:rPr>
        <w:t>. közötti időszakban a kifizetendő ösztöndíj teljes összege egyszer 4</w:t>
      </w:r>
      <w:r w:rsidR="00C66C1E" w:rsidRPr="00002DC1">
        <w:rPr>
          <w:rFonts w:ascii="Times New Roman" w:eastAsia="Times New Roman" w:hAnsi="Times New Roman"/>
          <w:sz w:val="24"/>
          <w:szCs w:val="24"/>
        </w:rPr>
        <w:t>5</w:t>
      </w:r>
      <w:r w:rsidRPr="00002DC1">
        <w:rPr>
          <w:rFonts w:ascii="Times New Roman" w:eastAsia="Times New Roman" w:hAnsi="Times New Roman"/>
          <w:sz w:val="24"/>
          <w:szCs w:val="24"/>
        </w:rPr>
        <w:t>.000 Forint.</w:t>
      </w:r>
    </w:p>
    <w:p w14:paraId="2E6CD036" w14:textId="77777777" w:rsidR="008875AB" w:rsidRPr="009E1815" w:rsidRDefault="008875AB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Felek rögzítik, hogy az ösztöndíj a személyi jövedelemadóról szóló 1995. évi CXVII. törvény szerint, mentes a személyi jövedelemadó alól</w:t>
      </w:r>
      <w:r w:rsidR="000735E8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1F7C61C4" w14:textId="77777777" w:rsidR="00057091" w:rsidRPr="009E1815" w:rsidRDefault="00057091" w:rsidP="00002DC1">
      <w:pPr>
        <w:pStyle w:val="Listaszerbekezds"/>
        <w:spacing w:before="120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1B9AFD" w14:textId="77777777" w:rsidR="00155FE9" w:rsidRPr="009E1815" w:rsidRDefault="00807497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Az ösztöndíj folyósítása</w:t>
      </w:r>
    </w:p>
    <w:p w14:paraId="7515A51D" w14:textId="77777777" w:rsidR="00603B13" w:rsidRPr="009E1815" w:rsidRDefault="00ED6CDA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 összegét a II. pontban foglalt időszakra vonatkozóan az Egyetem közvetlenül az Ösztöndíjas Neptun rendszerben rögzített bankszámlájára utalja.</w:t>
      </w:r>
    </w:p>
    <w:p w14:paraId="5A6C4C22" w14:textId="436AF225" w:rsidR="005A7991" w:rsidRPr="00002DC1" w:rsidRDefault="00ED6CDA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tudomásul veszi, hogy – az ösztöndíj visszafizetésére vonatkozó jelen szerződés VII. 3. pontjában meghatározott valamely feltétel teljesülése esetén – a részére kifizetett ösztöndíj összegének visszafizetéséért teljes felelősséggel tartozik</w:t>
      </w:r>
      <w:r w:rsidR="000735E8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78D84294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7B1A546" w14:textId="77777777" w:rsidR="00807497" w:rsidRPr="009E1815" w:rsidRDefault="00807497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Ösztöndíjas kötelezettségei</w:t>
      </w:r>
    </w:p>
    <w:p w14:paraId="451E17A4" w14:textId="77777777" w:rsidR="000735E8" w:rsidRPr="009E1815" w:rsidRDefault="00A243CB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</w:t>
      </w:r>
      <w:r w:rsidR="00647514" w:rsidRPr="009E1815">
        <w:rPr>
          <w:rFonts w:ascii="Times New Roman" w:eastAsia="Times New Roman" w:hAnsi="Times New Roman"/>
          <w:sz w:val="24"/>
          <w:szCs w:val="24"/>
        </w:rPr>
        <w:t>z Ö</w:t>
      </w:r>
      <w:r w:rsidRPr="009E1815">
        <w:rPr>
          <w:rFonts w:ascii="Times New Roman" w:eastAsia="Times New Roman" w:hAnsi="Times New Roman"/>
          <w:sz w:val="24"/>
          <w:szCs w:val="24"/>
        </w:rPr>
        <w:t>sztöndíjas vállalja a nagykövet titulus által megjelenő többletfeladatok elvégzését, amelyek az alábbiak lehetnek:</w:t>
      </w:r>
    </w:p>
    <w:p w14:paraId="2E7DC4AC" w14:textId="77777777" w:rsidR="00A243CB" w:rsidRPr="009E1815" w:rsidRDefault="00567CF7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sajtómegjelenések</w:t>
      </w:r>
      <w:r w:rsidR="00651C5D" w:rsidRPr="009E1815">
        <w:rPr>
          <w:rFonts w:ascii="Times New Roman" w:eastAsia="Times New Roman" w:hAnsi="Times New Roman"/>
          <w:sz w:val="24"/>
          <w:szCs w:val="24"/>
        </w:rPr>
        <w:t>, rendezvényrészvételek</w:t>
      </w:r>
    </w:p>
    <w:p w14:paraId="29EEC903" w14:textId="77777777" w:rsidR="00567CF7" w:rsidRPr="009E1815" w:rsidRDefault="00567CF7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interjúk és fotózások</w:t>
      </w:r>
    </w:p>
    <w:p w14:paraId="48A2395A" w14:textId="77777777" w:rsidR="00567CF7" w:rsidRPr="009E1815" w:rsidRDefault="00567CF7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toborzási tevékenység a TM1 kurzusok és a TM program számára</w:t>
      </w:r>
    </w:p>
    <w:p w14:paraId="127F138E" w14:textId="77777777" w:rsidR="00567CF7" w:rsidRPr="009E1815" w:rsidRDefault="00651C5D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 program népszerűsítésével kapcsolatos</w:t>
      </w:r>
      <w:r w:rsidR="00D161AA" w:rsidRPr="009E1815">
        <w:rPr>
          <w:rFonts w:ascii="Times New Roman" w:eastAsia="Times New Roman" w:hAnsi="Times New Roman"/>
          <w:sz w:val="24"/>
          <w:szCs w:val="24"/>
        </w:rPr>
        <w:t xml:space="preserve"> és kampány tevékenységhez tartozó</w:t>
      </w:r>
      <w:r w:rsidRPr="009E1815">
        <w:rPr>
          <w:rFonts w:ascii="Times New Roman" w:eastAsia="Times New Roman" w:hAnsi="Times New Roman"/>
          <w:sz w:val="24"/>
          <w:szCs w:val="24"/>
        </w:rPr>
        <w:t xml:space="preserve"> kommunikációs tevékenységek</w:t>
      </w:r>
    </w:p>
    <w:p w14:paraId="301DEA9B" w14:textId="77777777" w:rsidR="004947F9" w:rsidRPr="009E1815" w:rsidRDefault="00647514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Az Ösztöndíjas vállalja, hogy a fentebb említett tevékenységek alatt kép, hang és videó anyagok készülhetnek róla.</w:t>
      </w:r>
    </w:p>
    <w:p w14:paraId="06BE02BF" w14:textId="77777777" w:rsidR="00057091" w:rsidRPr="009E1815" w:rsidRDefault="000570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 Tanítsunk Magyarországért program keretében szervezett rendezvényen kép- és hangfelvételek készülhetnek, a Tanítsunk Magyarországért program széles nyilvánosság körében történő megismertetése céljából (televíziókban történő sugárzásához, sajtóanyagokban történő közzétételéhez, a program és a programmal kapcsolatos nyilvánosan elérhető internetes oldalakon - különösen, de nem kizárólagosan a Facebook, YouTube, Instagram felületeken és honlapokon - történő megjelenítéséhez, valamint tájékoztató és promóciós anyagokban, kiadványokban).</w:t>
      </w:r>
    </w:p>
    <w:p w14:paraId="427C02F9" w14:textId="77777777" w:rsidR="00057091" w:rsidRPr="009E1815" w:rsidRDefault="000570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 Tanítsunk Magyarországért program népszerűsítése érdekében készült felvételek igény esetén a fent jelzett módokon nyilvánosan, térítésmentesen, időkorlát nélkül felhasználásra kerülnek.</w:t>
      </w:r>
    </w:p>
    <w:p w14:paraId="2A8ADD08" w14:textId="77777777" w:rsidR="00647514" w:rsidRPr="009E1815" w:rsidRDefault="00647514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Folyamatos kapcsolattartás az IFKA kijelölt kommunikációs munkatársával.</w:t>
      </w:r>
    </w:p>
    <w:p w14:paraId="2C4E35D4" w14:textId="026E5C03" w:rsidR="005A7991" w:rsidRDefault="00F23C57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 xml:space="preserve">Bármilyen </w:t>
      </w:r>
      <w:r w:rsidR="007C54B6" w:rsidRPr="009E1815">
        <w:rPr>
          <w:rFonts w:ascii="Times New Roman" w:eastAsia="Times New Roman" w:hAnsi="Times New Roman"/>
          <w:sz w:val="24"/>
          <w:szCs w:val="24"/>
        </w:rPr>
        <w:t xml:space="preserve">felmerülő </w:t>
      </w:r>
      <w:r w:rsidRPr="009E1815">
        <w:rPr>
          <w:rFonts w:ascii="Times New Roman" w:eastAsia="Times New Roman" w:hAnsi="Times New Roman"/>
          <w:sz w:val="24"/>
          <w:szCs w:val="24"/>
        </w:rPr>
        <w:t>probléma esetén javaslattétel a megoldásra (pl.: ellehetetlenült együttműködések – lásd. Ösztöndíjszerződés)</w:t>
      </w:r>
    </w:p>
    <w:p w14:paraId="5ECC9DCE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4F73C927" w14:textId="77777777" w:rsidR="00807497" w:rsidRPr="009E1815" w:rsidRDefault="00807497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A Felek együttműködési kötelezettsége</w:t>
      </w:r>
    </w:p>
    <w:p w14:paraId="27F8AD6B" w14:textId="77777777" w:rsidR="00F23C57" w:rsidRPr="009E1815" w:rsidRDefault="00F23C57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az adataiban bekövetkezett bármely változást köteles haladéktalanul, de legkésőbb a változás bekövetkezésétől számított 10 (tíz) napon belül írásban jelezni az Egyetem felé.</w:t>
      </w:r>
    </w:p>
    <w:p w14:paraId="0A21A9F5" w14:textId="00B15DA2" w:rsidR="00057091" w:rsidRDefault="007C54B6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az általános adatvédelmi szabályokon túl is köteles biztosítani a titoktartást és az információk felelős kezelését</w:t>
      </w:r>
    </w:p>
    <w:p w14:paraId="2F61BE02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14D7D61A" w14:textId="77777777" w:rsidR="00807497" w:rsidRPr="009E1815" w:rsidRDefault="005332A5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lastRenderedPageBreak/>
        <w:t>Szerződés hatálya, megszűnése, megszűntetése</w:t>
      </w:r>
    </w:p>
    <w:p w14:paraId="373D65D5" w14:textId="77777777" w:rsidR="00491A9D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Jelen szerződés a hallgatónak 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–</w:t>
      </w:r>
      <w:r w:rsidRPr="00002DC1">
        <w:rPr>
          <w:rFonts w:ascii="Times New Roman" w:eastAsia="Times New Roman" w:hAnsi="Times New Roman"/>
          <w:sz w:val="24"/>
          <w:szCs w:val="24"/>
        </w:rPr>
        <w:t xml:space="preserve"> 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az aláírásától számítva él.</w:t>
      </w:r>
    </w:p>
    <w:p w14:paraId="497873AC" w14:textId="77777777" w:rsidR="00622960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A </w:t>
      </w:r>
      <w:r w:rsidR="00057091" w:rsidRPr="00002DC1">
        <w:rPr>
          <w:rFonts w:ascii="Times New Roman" w:eastAsia="Times New Roman" w:hAnsi="Times New Roman"/>
          <w:sz w:val="24"/>
          <w:szCs w:val="24"/>
        </w:rPr>
        <w:t>szerződés határozott időre, 202</w:t>
      </w:r>
      <w:r w:rsidR="00C66C1E" w:rsidRPr="00002DC1">
        <w:rPr>
          <w:rFonts w:ascii="Times New Roman" w:eastAsia="Times New Roman" w:hAnsi="Times New Roman"/>
          <w:sz w:val="24"/>
          <w:szCs w:val="24"/>
        </w:rPr>
        <w:t>1</w:t>
      </w:r>
      <w:r w:rsidR="00057091" w:rsidRPr="00002DC1">
        <w:rPr>
          <w:rFonts w:ascii="Times New Roman" w:eastAsia="Times New Roman" w:hAnsi="Times New Roman"/>
          <w:sz w:val="24"/>
          <w:szCs w:val="24"/>
        </w:rPr>
        <w:t xml:space="preserve">. </w:t>
      </w:r>
      <w:r w:rsidR="00C66C1E" w:rsidRPr="00002DC1">
        <w:rPr>
          <w:rFonts w:ascii="Times New Roman" w:eastAsia="Times New Roman" w:hAnsi="Times New Roman"/>
          <w:sz w:val="24"/>
          <w:szCs w:val="24"/>
        </w:rPr>
        <w:t>június 30</w:t>
      </w:r>
      <w:r w:rsidRPr="00002DC1">
        <w:rPr>
          <w:rFonts w:ascii="Times New Roman" w:eastAsia="Times New Roman" w:hAnsi="Times New Roman"/>
          <w:sz w:val="24"/>
          <w:szCs w:val="24"/>
        </w:rPr>
        <w:t>. napjáig tart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2CFA586A" w14:textId="77777777" w:rsidR="00622960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elállásra, és a már kifizetett ösztöndíj teljes összegének visszakövetelésére jogosult, ha a rendelkezésére álló információk alapján hitelt érdemlő módon megállapítható, hogy az Ösztöndíja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t:</w:t>
      </w:r>
    </w:p>
    <w:p w14:paraId="1B1EA690" w14:textId="77777777" w:rsidR="00622960" w:rsidRPr="009E1815" w:rsidRDefault="00622960" w:rsidP="00002DC1">
      <w:pPr>
        <w:pStyle w:val="Listaszerbekezds"/>
        <w:numPr>
          <w:ilvl w:val="2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jogosulatlanul vette igénybe az ösztöndíjat</w:t>
      </w:r>
    </w:p>
    <w:p w14:paraId="01E8A3CE" w14:textId="77777777" w:rsidR="00622960" w:rsidRPr="009E1815" w:rsidRDefault="00622960" w:rsidP="00002DC1">
      <w:pPr>
        <w:pStyle w:val="Listaszerbekezds"/>
        <w:numPr>
          <w:ilvl w:val="2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neki felróható okból súlyosan megszegte a jelen szerződésből eredő kötelezettségét és a programból kizárásra került</w:t>
      </w:r>
    </w:p>
    <w:p w14:paraId="54E0BFDF" w14:textId="77777777" w:rsidR="00622960" w:rsidRPr="00002DC1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elállási jogát az Ösztöndíjashoz intézett, indoklással ellátott, egyoldalú írásbeli nyilatkozattal gyakorolhatja. Az elálláshoz kapcsolódó jogkövetkezmények a nyilatkozat kézbesítésével állnak be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4D2DA408" w14:textId="77777777" w:rsidR="00622960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elállása esetén az Ösztöndíjas köteles a számára folyósított ösztöndíj összegét a jegybanki alapkamattal növelve visszatéríteni, illetve az Egyetem számlájára befizetni, legkésőbb a nyilatkozat kézhezvételét követő 15 munkanapon belül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6AFAA577" w14:textId="77777777" w:rsidR="00622960" w:rsidRPr="009E1815" w:rsidRDefault="00FE6F8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Amennyiben a V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I. 3. pontban foglalt elállási okok bármelyike felmerül, illetve az Ösztöndíjas jelen szerződésben foglalt kötelezettségét megszegi, az Egyetem dönthet úgy is, hogy a jelen szerződést felmondja, azaz a jövőre nézve szünteti meg.</w:t>
      </w:r>
    </w:p>
    <w:p w14:paraId="2CAAA8EA" w14:textId="29A7195A" w:rsidR="005A7991" w:rsidRPr="00002DC1" w:rsidRDefault="00491A9D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az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 xml:space="preserve"> ösztöndíjról írásban lemondhat</w:t>
      </w:r>
      <w:r w:rsidRPr="00002DC1">
        <w:rPr>
          <w:rFonts w:ascii="Times New Roman" w:eastAsia="Times New Roman" w:hAnsi="Times New Roman"/>
          <w:sz w:val="24"/>
          <w:szCs w:val="24"/>
        </w:rPr>
        <w:t>. Az ösztöndíjról történt lemondás esetén a jelen szerződés a lemondás kézhezvételével megszűnik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0A845390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A1ED507" w14:textId="77777777" w:rsidR="005332A5" w:rsidRPr="009E1815" w:rsidRDefault="005332A5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Vegyes rendelkezések</w:t>
      </w:r>
    </w:p>
    <w:p w14:paraId="7BDF33F9" w14:textId="77777777" w:rsidR="00C57A9C" w:rsidRPr="009E1815" w:rsidRDefault="00C57A9C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Felek vállalják, hogy a jelen szerződéssel kapcsolatos vitás kérdéseket elsősorban békés úton rendezik. Amennyiben ez nem vezet eredményre, a Felek kikötik a per tárgya és értéke szerint hatáskörrel rendelkező meghatározott székhelyű rendes bíróság kizárólagos illetékességét</w:t>
      </w:r>
      <w:r w:rsidR="005A799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3CD9CDC5" w14:textId="77777777" w:rsidR="00C57A9C" w:rsidRPr="009E1815" w:rsidRDefault="00C57A9C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szerződés kizárólag a Felek írásbeli megállapodásával módosítható. Nem minősül szerződésmódosításnak a Felek személyes adataiban, így különösen lakcímében, székhelyében vagy képviselőjében bekövetkező változás, melyről az érintett Fél a másik Felet – az eset körülményeitől függően – vagy előzetesen, vagy a változás bekövetkeztétől számított 10 munkanapon belül írásban értesíti</w:t>
      </w:r>
      <w:r w:rsidR="005A799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0AB7D137" w14:textId="77777777" w:rsidR="00C57A9C" w:rsidRPr="009E1815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Felek kötelezettséget vállalnak, hogy a jelen szerződés megszűnését követően egymással szemben lojális magatartást tanúsítanak, nem tesznek olyan kijelentéseket, amelyek a másik Fél érdekeit csorbítanák. A Feleket a jelen szerződés megszűnését követően időbeli korlát nélkül terheli a másik Fél jó hírnevének védelmére vonatkozó kötelezettség.</w:t>
      </w:r>
    </w:p>
    <w:p w14:paraId="48E1EBDE" w14:textId="77777777" w:rsidR="005A7991" w:rsidRPr="009E1815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szerződés rendelkezései bizalmas információt képeznek, és egyik Fél sem jogosult azt a másik Fél írásbeli hozzájárulása, a jelen szerződés rendelkezései vagy jogszabályi felhatalmazás hiányában nyilvánosságra hozni, vagy harmadik személynek átadni.</w:t>
      </w:r>
    </w:p>
    <w:p w14:paraId="1E228907" w14:textId="77777777" w:rsidR="005A7991" w:rsidRPr="009E1815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Amennyiben a jelen szerződés bármely rendelkezése érvénytelennek bizonyul, az nem érinti a szerződés egyéb rendelkezéseinek érvényességét. A Felek megállapodnak abban, hogy a jelen szerződés érvénytelen rendelkezését olyan új érvényes rendelkezéssel váltják fel, amely az érvénytelen rendelkezés céljának és a Felek egyező akaratának leginkább megfelel.</w:t>
      </w:r>
    </w:p>
    <w:p w14:paraId="2DEFA22B" w14:textId="77777777" w:rsidR="006860F3" w:rsidRPr="00002DC1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lastRenderedPageBreak/>
        <w:t>A jelen szerződés négy (4) oldalból áll és 3 (három) megegyező példányban, magyar nyelven készült és került aláírásra</w:t>
      </w:r>
    </w:p>
    <w:p w14:paraId="5D2D102E" w14:textId="77777777" w:rsidR="00343080" w:rsidRPr="00002DC1" w:rsidRDefault="00343080" w:rsidP="00002DC1">
      <w:pPr>
        <w:pStyle w:val="Listaszerbekezds"/>
        <w:spacing w:before="120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09B89C83" w14:textId="7B088F8F" w:rsidR="009E1815" w:rsidRDefault="005A7991" w:rsidP="00002DC1">
      <w:pPr>
        <w:spacing w:before="120"/>
        <w:rPr>
          <w:ins w:id="0" w:author="Prámer Judit" w:date="2022-05-12T15:39:00Z"/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megállapodást a Felek együttes elolvasás és értelmezés után, mint akaratukkal mindenben megegyezőt jóváhagyólag írják alá</w:t>
      </w:r>
      <w:ins w:id="1" w:author="Prámer Judit" w:date="2022-05-12T15:39:00Z">
        <w:r w:rsidR="003C1D0F"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14:paraId="1278535E" w14:textId="77777777" w:rsidR="003C1D0F" w:rsidRPr="009E1815" w:rsidRDefault="003C1D0F" w:rsidP="00002DC1">
      <w:pPr>
        <w:spacing w:before="120"/>
        <w:rPr>
          <w:rFonts w:ascii="Times New Roman" w:eastAsia="Times New Roman" w:hAnsi="Times New Roman"/>
          <w:b/>
          <w:sz w:val="24"/>
          <w:szCs w:val="24"/>
        </w:rPr>
      </w:pPr>
    </w:p>
    <w:p w14:paraId="3A59A8B7" w14:textId="2E9C96D6" w:rsidR="003C1D0F" w:rsidRPr="003C1D0F" w:rsidRDefault="003C1D0F" w:rsidP="003C1D0F">
      <w:pPr>
        <w:tabs>
          <w:tab w:val="left" w:pos="4111"/>
        </w:tabs>
        <w:spacing w:line="0" w:lineRule="atLeast"/>
        <w:jc w:val="both"/>
        <w:rPr>
          <w:ins w:id="2" w:author="Prámer Judit" w:date="2022-05-12T15:39:00Z"/>
          <w:rFonts w:ascii="Times New Roman" w:eastAsia="Times New Roman" w:hAnsi="Times New Roman" w:cs="Times New Roman"/>
          <w:sz w:val="24"/>
          <w:szCs w:val="24"/>
          <w:rPrChange w:id="3" w:author="Prámer Judit" w:date="2022-05-12T15:40:00Z">
            <w:rPr>
              <w:ins w:id="4" w:author="Prámer Judit" w:date="2022-05-12T15:39:00Z"/>
              <w:rFonts w:ascii="Times New Roman" w:eastAsia="Times New Roman" w:hAnsi="Times New Roman" w:cs="Times New Roman"/>
            </w:rPr>
          </w:rPrChange>
        </w:rPr>
        <w:pPrChange w:id="5" w:author="Prámer Judit" w:date="2022-05-12T15:40:00Z">
          <w:pPr>
            <w:tabs>
              <w:tab w:val="left" w:pos="4111"/>
            </w:tabs>
            <w:spacing w:line="0" w:lineRule="atLeast"/>
            <w:ind w:left="284"/>
            <w:jc w:val="both"/>
          </w:pPr>
        </w:pPrChange>
      </w:pPr>
      <w:proofErr w:type="gramStart"/>
      <w:ins w:id="6" w:author="Prámer Judit" w:date="2022-05-12T15:39:00Z">
        <w:r w:rsidRPr="003C1D0F">
          <w:rPr>
            <w:rFonts w:ascii="Times New Roman" w:eastAsia="Times New Roman" w:hAnsi="Times New Roman" w:cs="Times New Roman"/>
            <w:sz w:val="24"/>
            <w:szCs w:val="24"/>
            <w:rPrChange w:id="7" w:author="Prámer Judit" w:date="2022-05-12T15:40:00Z">
              <w:rPr>
                <w:rFonts w:ascii="Times New Roman" w:eastAsia="Times New Roman" w:hAnsi="Times New Roman" w:cs="Times New Roman"/>
              </w:rPr>
            </w:rPrChange>
          </w:rPr>
          <w:t>Kelt:…</w:t>
        </w:r>
        <w:proofErr w:type="gramEnd"/>
        <w:r w:rsidRPr="003C1D0F">
          <w:rPr>
            <w:rFonts w:ascii="Times New Roman" w:eastAsia="Times New Roman" w:hAnsi="Times New Roman" w:cs="Times New Roman"/>
            <w:sz w:val="24"/>
            <w:szCs w:val="24"/>
            <w:rPrChange w:id="8" w:author="Prámer Judit" w:date="2022-05-12T15:40:00Z">
              <w:rPr>
                <w:rFonts w:ascii="Times New Roman" w:eastAsia="Times New Roman" w:hAnsi="Times New Roman" w:cs="Times New Roman"/>
              </w:rPr>
            </w:rPrChange>
          </w:rPr>
          <w:t>………………………, 20…… év ………</w:t>
        </w:r>
      </w:ins>
      <w:ins w:id="9" w:author="Prámer Judit" w:date="2022-05-12T15:40:00Z">
        <w:r>
          <w:rPr>
            <w:rFonts w:ascii="Times New Roman" w:eastAsia="Times New Roman" w:hAnsi="Times New Roman" w:cs="Times New Roman"/>
            <w:sz w:val="24"/>
            <w:szCs w:val="24"/>
          </w:rPr>
          <w:t>…..</w:t>
        </w:r>
      </w:ins>
      <w:ins w:id="10" w:author="Prámer Judit" w:date="2022-05-12T15:39:00Z">
        <w:r w:rsidRPr="003C1D0F">
          <w:rPr>
            <w:rFonts w:ascii="Times New Roman" w:eastAsia="Times New Roman" w:hAnsi="Times New Roman" w:cs="Times New Roman"/>
            <w:sz w:val="24"/>
            <w:szCs w:val="24"/>
            <w:rPrChange w:id="11" w:author="Prámer Judit" w:date="2022-05-12T15:40:00Z">
              <w:rPr>
                <w:rFonts w:ascii="Times New Roman" w:eastAsia="Times New Roman" w:hAnsi="Times New Roman" w:cs="Times New Roman"/>
              </w:rPr>
            </w:rPrChange>
          </w:rPr>
          <w:t xml:space="preserve"> hó ……… nap</w:t>
        </w:r>
      </w:ins>
    </w:p>
    <w:p w14:paraId="2CEC2D52" w14:textId="7ADAE394" w:rsidR="005332A5" w:rsidRPr="009E1815" w:rsidDel="003C1D0F" w:rsidRDefault="009E1815" w:rsidP="00002DC1">
      <w:pPr>
        <w:spacing w:before="120"/>
        <w:rPr>
          <w:del w:id="12" w:author="Prámer Judit" w:date="2022-05-12T15:39:00Z"/>
          <w:rFonts w:ascii="Times New Roman" w:eastAsia="Times New Roman" w:hAnsi="Times New Roman"/>
          <w:b/>
          <w:sz w:val="24"/>
          <w:szCs w:val="24"/>
        </w:rPr>
      </w:pPr>
      <w:del w:id="13" w:author="Prámer Judit" w:date="2022-05-12T15:39:00Z">
        <w:r w:rsidDel="003C1D0F">
          <w:rPr>
            <w:rFonts w:ascii="Times New Roman" w:eastAsia="Times New Roman" w:hAnsi="Times New Roman"/>
            <w:b/>
            <w:sz w:val="24"/>
            <w:szCs w:val="24"/>
          </w:rPr>
          <w:delText>_________________, 2022. február 28.</w:delText>
        </w:r>
      </w:del>
    </w:p>
    <w:p w14:paraId="66F4650D" w14:textId="44B7B85D" w:rsidR="00E14784" w:rsidRDefault="00E14784" w:rsidP="00002DC1">
      <w:pPr>
        <w:spacing w:before="120"/>
        <w:rPr>
          <w:ins w:id="14" w:author="Prámer Judit" w:date="2022-05-12T15:39:00Z"/>
          <w:rFonts w:ascii="Times New Roman" w:eastAsia="Times New Roman" w:hAnsi="Times New Roman"/>
          <w:sz w:val="24"/>
          <w:szCs w:val="24"/>
        </w:rPr>
      </w:pPr>
    </w:p>
    <w:p w14:paraId="5728B1E2" w14:textId="16E07BBC" w:rsidR="003C1D0F" w:rsidRDefault="003C1D0F" w:rsidP="00002DC1">
      <w:pPr>
        <w:spacing w:before="120"/>
        <w:rPr>
          <w:ins w:id="15" w:author="Prámer Judit" w:date="2022-05-12T15:39:00Z"/>
          <w:rFonts w:ascii="Times New Roman" w:eastAsia="Times New Roman" w:hAnsi="Times New Roman"/>
          <w:sz w:val="24"/>
          <w:szCs w:val="24"/>
        </w:rPr>
      </w:pPr>
    </w:p>
    <w:p w14:paraId="3CF78AA7" w14:textId="77777777" w:rsidR="003C1D0F" w:rsidRPr="00002DC1" w:rsidRDefault="003C1D0F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14:paraId="48D593AA" w14:textId="278A89C3" w:rsidR="00E14784" w:rsidRPr="00002DC1" w:rsidRDefault="00E14784" w:rsidP="003C1D0F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_______________________________</w:t>
      </w:r>
      <w:del w:id="16" w:author="Prámer Judit" w:date="2022-05-12T15:37:00Z"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tab/>
        </w:r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tab/>
        </w:r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tab/>
          <w:delText>___________________</w:delText>
        </w:r>
      </w:del>
      <w:ins w:id="17" w:author="Prámer Judit" w:date="2022-05-12T15:38:00Z">
        <w:r w:rsidR="003C1D0F">
          <w:rPr>
            <w:rFonts w:ascii="Times New Roman" w:eastAsia="Times New Roman" w:hAnsi="Times New Roman"/>
            <w:sz w:val="24"/>
            <w:szCs w:val="24"/>
          </w:rPr>
          <w:tab/>
        </w:r>
        <w:r w:rsidR="003C1D0F">
          <w:rPr>
            <w:rFonts w:ascii="Times New Roman" w:eastAsia="Times New Roman" w:hAnsi="Times New Roman"/>
            <w:sz w:val="24"/>
            <w:szCs w:val="24"/>
          </w:rPr>
          <w:tab/>
          <w:t>__________________________________</w:t>
        </w:r>
      </w:ins>
      <w:del w:id="18" w:author="Prámer Judit" w:date="2022-05-12T15:37:00Z"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delText>_</w:delText>
        </w:r>
      </w:del>
      <w:del w:id="19" w:author="Prámer Judit" w:date="2022-05-12T15:38:00Z"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delText>_________</w:delText>
        </w:r>
      </w:del>
    </w:p>
    <w:p w14:paraId="0C432E8A" w14:textId="16C4E944" w:rsidR="00E14784" w:rsidRPr="00002DC1" w:rsidRDefault="00274133" w:rsidP="00002DC1">
      <w:pPr>
        <w:spacing w:before="120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ab/>
      </w:r>
      <w:ins w:id="20" w:author="Prámer Judit" w:date="2022-05-12T15:38:00Z">
        <w:r w:rsidR="003C1D0F">
          <w:rPr>
            <w:rFonts w:ascii="Times New Roman" w:eastAsia="Times New Roman" w:hAnsi="Times New Roman"/>
            <w:sz w:val="24"/>
            <w:szCs w:val="24"/>
          </w:rPr>
          <w:tab/>
        </w:r>
      </w:ins>
      <w:r w:rsidR="00E14784" w:rsidRPr="00002DC1">
        <w:rPr>
          <w:rFonts w:ascii="Times New Roman" w:eastAsia="Times New Roman" w:hAnsi="Times New Roman"/>
          <w:b/>
          <w:sz w:val="24"/>
          <w:szCs w:val="24"/>
        </w:rPr>
        <w:t>Ösztöndíjas</w:t>
      </w:r>
      <w:r w:rsidRPr="00002DC1">
        <w:rPr>
          <w:rFonts w:ascii="Times New Roman" w:eastAsia="Times New Roman" w:hAnsi="Times New Roman"/>
          <w:sz w:val="24"/>
          <w:szCs w:val="24"/>
        </w:rPr>
        <w:tab/>
      </w:r>
      <w:r w:rsidRPr="00002DC1">
        <w:rPr>
          <w:rFonts w:ascii="Times New Roman" w:eastAsia="Times New Roman" w:hAnsi="Times New Roman"/>
          <w:sz w:val="24"/>
          <w:szCs w:val="24"/>
        </w:rPr>
        <w:tab/>
      </w:r>
      <w:del w:id="21" w:author="Prámer Judit" w:date="2022-05-12T15:38:00Z">
        <w:r w:rsidRPr="00002DC1" w:rsidDel="003C1D0F">
          <w:rPr>
            <w:rFonts w:ascii="Times New Roman" w:eastAsia="Times New Roman" w:hAnsi="Times New Roman"/>
            <w:sz w:val="24"/>
            <w:szCs w:val="24"/>
          </w:rPr>
          <w:tab/>
        </w:r>
      </w:del>
      <w:r w:rsidRPr="00002DC1">
        <w:rPr>
          <w:rFonts w:ascii="Times New Roman" w:eastAsia="Times New Roman" w:hAnsi="Times New Roman"/>
          <w:sz w:val="24"/>
          <w:szCs w:val="24"/>
        </w:rPr>
        <w:tab/>
      </w:r>
      <w:r w:rsidRPr="00002DC1">
        <w:rPr>
          <w:rFonts w:ascii="Times New Roman" w:eastAsia="Times New Roman" w:hAnsi="Times New Roman"/>
          <w:sz w:val="24"/>
          <w:szCs w:val="24"/>
        </w:rPr>
        <w:tab/>
      </w:r>
      <w:del w:id="22" w:author="Prámer Judit" w:date="2022-05-12T15:38:00Z">
        <w:r w:rsidRPr="00002DC1" w:rsidDel="003C1D0F">
          <w:rPr>
            <w:rFonts w:ascii="Times New Roman" w:eastAsia="Times New Roman" w:hAnsi="Times New Roman"/>
            <w:sz w:val="24"/>
            <w:szCs w:val="24"/>
          </w:rPr>
          <w:delText xml:space="preserve">      </w:delText>
        </w:r>
      </w:del>
      <w:ins w:id="23" w:author="Prámer Judit" w:date="2022-05-12T15:38:00Z">
        <w:r w:rsidR="003C1D0F">
          <w:rPr>
            <w:rFonts w:ascii="Times New Roman" w:eastAsia="Times New Roman" w:hAnsi="Times New Roman"/>
            <w:sz w:val="24"/>
            <w:szCs w:val="24"/>
          </w:rPr>
          <w:tab/>
        </w:r>
      </w:ins>
      <w:r w:rsidRPr="00002DC1">
        <w:rPr>
          <w:rFonts w:ascii="Times New Roman" w:eastAsia="Times New Roman" w:hAnsi="Times New Roman"/>
          <w:b/>
          <w:sz w:val="24"/>
          <w:szCs w:val="24"/>
        </w:rPr>
        <w:t>az Egyetem képviseletében</w:t>
      </w:r>
    </w:p>
    <w:p w14:paraId="0C0F0BB7" w14:textId="0F2D3482" w:rsidR="00E14784" w:rsidRPr="00002DC1" w:rsidRDefault="00E14784" w:rsidP="003C1D0F">
      <w:pPr>
        <w:spacing w:before="120"/>
        <w:rPr>
          <w:rFonts w:ascii="Times New Roman" w:eastAsia="Times New Roman" w:hAnsi="Times New Roman"/>
          <w:sz w:val="24"/>
          <w:szCs w:val="24"/>
        </w:rPr>
        <w:pPrChange w:id="24" w:author="Prámer Judit" w:date="2022-05-12T15:39:00Z">
          <w:pPr>
            <w:spacing w:before="120"/>
            <w:ind w:left="667"/>
          </w:pPr>
        </w:pPrChange>
      </w:pPr>
    </w:p>
    <w:p w14:paraId="38411DC2" w14:textId="65192174" w:rsidR="00E14784" w:rsidRPr="00002DC1" w:rsidRDefault="00E14784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14:paraId="1025469F" w14:textId="77777777" w:rsidR="00274133" w:rsidRPr="00002DC1" w:rsidRDefault="00274133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14:paraId="351F70BF" w14:textId="3170062C" w:rsidR="00E14784" w:rsidRPr="00002DC1" w:rsidRDefault="00E14784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="00274133" w:rsidRPr="00002DC1">
        <w:rPr>
          <w:rFonts w:ascii="Times New Roman" w:eastAsia="Times New Roman" w:hAnsi="Times New Roman"/>
          <w:sz w:val="24"/>
          <w:szCs w:val="24"/>
        </w:rPr>
        <w:tab/>
      </w:r>
      <w:del w:id="25" w:author="Prámer Judit" w:date="2022-05-12T15:38:00Z"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tab/>
        </w:r>
      </w:del>
      <w:r w:rsidR="00274133" w:rsidRPr="00002DC1">
        <w:rPr>
          <w:rFonts w:ascii="Times New Roman" w:eastAsia="Times New Roman" w:hAnsi="Times New Roman"/>
          <w:sz w:val="24"/>
          <w:szCs w:val="24"/>
        </w:rPr>
        <w:tab/>
        <w:t>_______________________________</w:t>
      </w:r>
    </w:p>
    <w:p w14:paraId="5E1B219C" w14:textId="52E242A2" w:rsidR="005332A5" w:rsidRPr="009E1815" w:rsidRDefault="00E14784" w:rsidP="003C1D0F">
      <w:pPr>
        <w:spacing w:before="120"/>
        <w:ind w:left="708" w:firstLine="708"/>
        <w:rPr>
          <w:rFonts w:ascii="Times New Roman" w:eastAsia="Times New Roman" w:hAnsi="Times New Roman"/>
          <w:b/>
          <w:sz w:val="24"/>
          <w:szCs w:val="24"/>
        </w:rPr>
        <w:pPrChange w:id="26" w:author="Prámer Judit" w:date="2022-05-12T15:38:00Z">
          <w:pPr>
            <w:spacing w:before="120"/>
          </w:pPr>
        </w:pPrChange>
      </w:pPr>
      <w:r w:rsidRPr="00002DC1">
        <w:rPr>
          <w:rFonts w:ascii="Times New Roman" w:eastAsia="Times New Roman" w:hAnsi="Times New Roman"/>
          <w:b/>
          <w:sz w:val="24"/>
          <w:szCs w:val="24"/>
        </w:rPr>
        <w:t>Jogi ellenjegyző</w:t>
      </w:r>
      <w:r w:rsidR="00274133" w:rsidRPr="00002DC1">
        <w:rPr>
          <w:rFonts w:ascii="Times New Roman" w:eastAsia="Times New Roman" w:hAnsi="Times New Roman"/>
          <w:b/>
          <w:sz w:val="24"/>
          <w:szCs w:val="24"/>
        </w:rPr>
        <w:tab/>
      </w:r>
      <w:r w:rsidR="00274133" w:rsidRPr="00002DC1">
        <w:rPr>
          <w:rFonts w:ascii="Times New Roman" w:eastAsia="Times New Roman" w:hAnsi="Times New Roman"/>
          <w:b/>
          <w:sz w:val="24"/>
          <w:szCs w:val="24"/>
        </w:rPr>
        <w:tab/>
      </w:r>
      <w:r w:rsidR="00274133" w:rsidRPr="00002DC1">
        <w:rPr>
          <w:rFonts w:ascii="Times New Roman" w:eastAsia="Times New Roman" w:hAnsi="Times New Roman"/>
          <w:b/>
          <w:sz w:val="24"/>
          <w:szCs w:val="24"/>
        </w:rPr>
        <w:tab/>
      </w:r>
      <w:del w:id="27" w:author="Prámer Judit" w:date="2022-05-12T15:39:00Z">
        <w:r w:rsidR="00274133" w:rsidRPr="00002DC1" w:rsidDel="003C1D0F">
          <w:rPr>
            <w:rFonts w:ascii="Times New Roman" w:eastAsia="Times New Roman" w:hAnsi="Times New Roman"/>
            <w:b/>
            <w:sz w:val="24"/>
            <w:szCs w:val="24"/>
          </w:rPr>
          <w:tab/>
        </w:r>
        <w:r w:rsidR="00274133" w:rsidRPr="00002DC1" w:rsidDel="003C1D0F">
          <w:rPr>
            <w:rFonts w:ascii="Times New Roman" w:eastAsia="Times New Roman" w:hAnsi="Times New Roman"/>
            <w:b/>
            <w:sz w:val="24"/>
            <w:szCs w:val="24"/>
          </w:rPr>
          <w:tab/>
        </w:r>
      </w:del>
      <w:r w:rsidR="00274133" w:rsidRPr="00002DC1">
        <w:rPr>
          <w:rFonts w:ascii="Times New Roman" w:eastAsia="Times New Roman" w:hAnsi="Times New Roman"/>
          <w:b/>
          <w:sz w:val="24"/>
          <w:szCs w:val="24"/>
        </w:rPr>
        <w:tab/>
      </w:r>
      <w:r w:rsidR="005F3CC2" w:rsidRPr="00002DC1">
        <w:rPr>
          <w:rFonts w:ascii="Times New Roman" w:eastAsia="Times New Roman" w:hAnsi="Times New Roman"/>
          <w:b/>
          <w:sz w:val="24"/>
          <w:szCs w:val="24"/>
        </w:rPr>
        <w:t>Pénzügyi ellenjegyző</w:t>
      </w:r>
    </w:p>
    <w:sectPr w:rsidR="005332A5" w:rsidRPr="009E1815" w:rsidSect="00002DC1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C625" w14:textId="77777777" w:rsidR="003551CA" w:rsidRDefault="003551CA" w:rsidP="00073425">
      <w:r>
        <w:separator/>
      </w:r>
    </w:p>
  </w:endnote>
  <w:endnote w:type="continuationSeparator" w:id="0">
    <w:p w14:paraId="4E28F8AF" w14:textId="77777777" w:rsidR="003551CA" w:rsidRDefault="003551CA" w:rsidP="000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186C" w14:textId="77777777" w:rsidR="003551CA" w:rsidRDefault="003551CA" w:rsidP="00073425">
      <w:r>
        <w:separator/>
      </w:r>
    </w:p>
  </w:footnote>
  <w:footnote w:type="continuationSeparator" w:id="0">
    <w:p w14:paraId="62F3F125" w14:textId="77777777" w:rsidR="003551CA" w:rsidRDefault="003551CA" w:rsidP="0007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EF37" w14:textId="77777777" w:rsidR="00073425" w:rsidRDefault="00073425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681A7" wp14:editId="5B58A335">
          <wp:simplePos x="0" y="0"/>
          <wp:positionH relativeFrom="column">
            <wp:posOffset>-899795</wp:posOffset>
          </wp:positionH>
          <wp:positionV relativeFrom="paragraph">
            <wp:posOffset>-386080</wp:posOffset>
          </wp:positionV>
          <wp:extent cx="1479930" cy="768350"/>
          <wp:effectExtent l="0" t="0" r="6350" b="0"/>
          <wp:wrapSquare wrapText="bothSides"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 logo fehér hátté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3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4D7"/>
    <w:multiLevelType w:val="hybridMultilevel"/>
    <w:tmpl w:val="87CAC03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1D01"/>
    <w:multiLevelType w:val="hybridMultilevel"/>
    <w:tmpl w:val="60F060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547923">
    <w:abstractNumId w:val="0"/>
  </w:num>
  <w:num w:numId="2" w16cid:durableId="30540303">
    <w:abstractNumId w:val="1"/>
  </w:num>
  <w:num w:numId="3" w16cid:durableId="704871812">
    <w:abstractNumId w:val="2"/>
  </w:num>
  <w:num w:numId="4" w16cid:durableId="2073886908">
    <w:abstractNumId w:val="5"/>
  </w:num>
  <w:num w:numId="5" w16cid:durableId="1024330418">
    <w:abstractNumId w:val="4"/>
  </w:num>
  <w:num w:numId="6" w16cid:durableId="1853032122">
    <w:abstractNumId w:val="3"/>
  </w:num>
  <w:num w:numId="7" w16cid:durableId="99329316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ámer Judit">
    <w15:presenceInfo w15:providerId="AD" w15:userId="S::Pramer.Judit@szie.hu::7883b783-2cbd-453a-ad53-007aa34fe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25"/>
    <w:rsid w:val="00002DC1"/>
    <w:rsid w:val="000067A1"/>
    <w:rsid w:val="00057091"/>
    <w:rsid w:val="00073425"/>
    <w:rsid w:val="000735E8"/>
    <w:rsid w:val="000C5483"/>
    <w:rsid w:val="000D03F9"/>
    <w:rsid w:val="00155FE9"/>
    <w:rsid w:val="001561E6"/>
    <w:rsid w:val="001A6075"/>
    <w:rsid w:val="001D1571"/>
    <w:rsid w:val="002302CE"/>
    <w:rsid w:val="00274133"/>
    <w:rsid w:val="002970B7"/>
    <w:rsid w:val="00343080"/>
    <w:rsid w:val="003551CA"/>
    <w:rsid w:val="003C1D0F"/>
    <w:rsid w:val="004364F5"/>
    <w:rsid w:val="00491A9D"/>
    <w:rsid w:val="004947F9"/>
    <w:rsid w:val="004F4539"/>
    <w:rsid w:val="00521DAC"/>
    <w:rsid w:val="00522D98"/>
    <w:rsid w:val="005332A5"/>
    <w:rsid w:val="00567CF7"/>
    <w:rsid w:val="00574541"/>
    <w:rsid w:val="005A7991"/>
    <w:rsid w:val="005F3CC2"/>
    <w:rsid w:val="00603B13"/>
    <w:rsid w:val="006141EF"/>
    <w:rsid w:val="00622960"/>
    <w:rsid w:val="00640757"/>
    <w:rsid w:val="00647514"/>
    <w:rsid w:val="00651C5D"/>
    <w:rsid w:val="006860F3"/>
    <w:rsid w:val="007C54B6"/>
    <w:rsid w:val="00807497"/>
    <w:rsid w:val="00847712"/>
    <w:rsid w:val="008768DB"/>
    <w:rsid w:val="008875AB"/>
    <w:rsid w:val="009E1815"/>
    <w:rsid w:val="00A243CB"/>
    <w:rsid w:val="00A272C0"/>
    <w:rsid w:val="00A42EC5"/>
    <w:rsid w:val="00A65DB8"/>
    <w:rsid w:val="00A748D3"/>
    <w:rsid w:val="00C02648"/>
    <w:rsid w:val="00C57A9C"/>
    <w:rsid w:val="00C66C1E"/>
    <w:rsid w:val="00CE572E"/>
    <w:rsid w:val="00D161AA"/>
    <w:rsid w:val="00DE6B04"/>
    <w:rsid w:val="00E14784"/>
    <w:rsid w:val="00ED6CDA"/>
    <w:rsid w:val="00F23C57"/>
    <w:rsid w:val="00F6772A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F9A9E"/>
  <w15:chartTrackingRefBased/>
  <w15:docId w15:val="{0C724FF7-8D2A-47B4-8ECD-2059B83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453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34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3425"/>
  </w:style>
  <w:style w:type="paragraph" w:styleId="llb">
    <w:name w:val="footer"/>
    <w:basedOn w:val="Norml"/>
    <w:link w:val="llbChar"/>
    <w:uiPriority w:val="99"/>
    <w:unhideWhenUsed/>
    <w:rsid w:val="000734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3425"/>
  </w:style>
  <w:style w:type="paragraph" w:styleId="Listaszerbekezds">
    <w:name w:val="List Paragraph"/>
    <w:basedOn w:val="Norml"/>
    <w:uiPriority w:val="34"/>
    <w:qFormat/>
    <w:rsid w:val="004364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30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080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74133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FD87-C7CE-4737-A3CF-574CF307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1015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projekt</dc:creator>
  <cp:keywords/>
  <dc:description/>
  <cp:lastModifiedBy>Prámer Judit</cp:lastModifiedBy>
  <cp:revision>4</cp:revision>
  <dcterms:created xsi:type="dcterms:W3CDTF">2022-02-10T11:47:00Z</dcterms:created>
  <dcterms:modified xsi:type="dcterms:W3CDTF">2022-05-12T13:40:00Z</dcterms:modified>
</cp:coreProperties>
</file>