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52DF" w14:textId="77777777" w:rsidR="00F54A8E" w:rsidRPr="00D14BFE" w:rsidRDefault="00F54A8E" w:rsidP="00C979A2">
      <w:pPr>
        <w:spacing w:line="276" w:lineRule="auto"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D14BFE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Pályázati felhívás</w:t>
      </w:r>
    </w:p>
    <w:p w14:paraId="1DC4094F" w14:textId="77777777" w:rsidR="00EC7153" w:rsidRPr="00D14BFE" w:rsidRDefault="00EC7153" w:rsidP="00C979A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14B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 Magyar Agrár- és Élettudományi Egyetem</w:t>
      </w:r>
      <w:del w:id="0" w:author="Kovácsné Hajdu Edit" w:date="2022-01-18T12:15:00Z">
        <w:r w:rsidRPr="00D14BFE" w:rsidDel="00005F02">
          <w:rPr>
            <w:rFonts w:asciiTheme="minorHAnsi" w:hAnsiTheme="minorHAnsi" w:cstheme="minorHAnsi"/>
            <w:b/>
            <w:color w:val="000000" w:themeColor="text1"/>
            <w:sz w:val="28"/>
            <w:szCs w:val="28"/>
          </w:rPr>
          <w:delText>en</w:delText>
        </w:r>
      </w:del>
      <w:r w:rsidRPr="00D14B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04A5DC71" w14:textId="7A234C61" w:rsidR="00F54A8E" w:rsidRPr="00D14BFE" w:rsidRDefault="00EC7153" w:rsidP="00C979A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14B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ÉLSPORTOLÓK EGYETEMI TANULMÁNYAIT TÁMOGATÓ ÖSZTÖNDÍJÁRA</w:t>
      </w:r>
      <w:r w:rsidR="00C5077B" w:rsidRPr="00D14BF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1A0EE115" w14:textId="77777777" w:rsidR="000879E9" w:rsidRPr="00F04001" w:rsidRDefault="000879E9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</w:p>
    <w:p w14:paraId="6A068C20" w14:textId="77777777" w:rsidR="00EC7153" w:rsidRPr="00D14BFE" w:rsidRDefault="00EC7153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támogatás célja</w:t>
      </w:r>
    </w:p>
    <w:p w14:paraId="183AA6DB" w14:textId="31E1219D" w:rsidR="00EC7153" w:rsidRPr="00D14BFE" w:rsidRDefault="00EC7153" w:rsidP="00C979A2">
      <w:pPr>
        <w:spacing w:line="276" w:lineRule="auto"/>
        <w:contextualSpacing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Az élsportolói</w:t>
      </w:r>
      <w:r w:rsidR="00573DD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kettős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életpálya modell kialakításának támogatására ösztöndíj pályázható az alábbiakban megfogalmazott értékek megvalósítás</w:t>
      </w:r>
      <w:ins w:id="1" w:author="Kovácsné Hajdu Edit" w:date="2022-01-18T12:18:00Z">
        <w:r w:rsidR="00005F02">
          <w:rPr>
            <w:rFonts w:asciiTheme="minorHAnsi" w:eastAsia="Times New Roman" w:hAnsiTheme="minorHAnsi" w:cstheme="minorHAnsi"/>
            <w:bCs/>
            <w:sz w:val="22"/>
            <w:lang w:eastAsia="hu-HU"/>
          </w:rPr>
          <w:t>a</w:t>
        </w:r>
      </w:ins>
      <w:del w:id="2" w:author="Kovácsné Hajdu Edit" w:date="2022-01-18T12:18:00Z">
        <w:r w:rsidRPr="00D14BFE" w:rsidDel="00005F02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>ával</w:delText>
        </w:r>
      </w:del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és a</w:t>
      </w:r>
      <w:ins w:id="3" w:author="Kovácsné Hajdu Edit" w:date="2022-01-18T12:19:00Z">
        <w:r w:rsidR="00005F02">
          <w:rPr>
            <w:rFonts w:asciiTheme="minorHAnsi" w:eastAsia="Times New Roman" w:hAnsiTheme="minorHAnsi" w:cstheme="minorHAnsi"/>
            <w:bCs/>
            <w:sz w:val="22"/>
            <w:lang w:eastAsia="hu-HU"/>
          </w:rPr>
          <w:t xml:space="preserve"> Magyar Agrár- és Élettudományi</w:t>
        </w:r>
      </w:ins>
      <w:del w:id="4" w:author="Kovácsné Hajdu Edit" w:date="2022-01-18T12:19:00Z">
        <w:r w:rsidRPr="00D14BFE" w:rsidDel="00005F02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>z</w:delText>
        </w:r>
      </w:del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Egyetem</w:t>
      </w:r>
      <w:ins w:id="5" w:author="Kovácsné Hajdu Edit" w:date="2022-01-18T12:19:00Z">
        <w:r w:rsidR="00005F02">
          <w:rPr>
            <w:rFonts w:asciiTheme="minorHAnsi" w:eastAsia="Times New Roman" w:hAnsiTheme="minorHAnsi" w:cstheme="minorHAnsi"/>
            <w:bCs/>
            <w:sz w:val="22"/>
            <w:lang w:eastAsia="hu-HU"/>
          </w:rPr>
          <w:t xml:space="preserve"> (továbbiakban Egyetem)</w:t>
        </w:r>
      </w:ins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hírnevének növelése érdekében végzett tevékenység esetén.</w:t>
      </w:r>
    </w:p>
    <w:p w14:paraId="1D1FE35F" w14:textId="33C1F6EF" w:rsidR="00EC7153" w:rsidRPr="00D14BFE" w:rsidRDefault="00EC7153" w:rsidP="00C979A2">
      <w:pPr>
        <w:spacing w:line="276" w:lineRule="auto"/>
        <w:contextualSpacing/>
        <w:rPr>
          <w:rFonts w:asciiTheme="minorHAnsi" w:eastAsia="Times New Roman" w:hAnsiTheme="minorHAnsi" w:cstheme="minorHAnsi"/>
          <w:bCs/>
          <w:sz w:val="22"/>
          <w:lang w:eastAsia="hu-HU"/>
        </w:rPr>
      </w:pPr>
      <w:del w:id="6" w:author="Kovácsné Hajdu Edit" w:date="2022-01-18T12:19:00Z">
        <w:r w:rsidRPr="00D14BFE" w:rsidDel="00005F02">
          <w:rPr>
            <w:rFonts w:asciiTheme="minorHAnsi" w:hAnsiTheme="minorHAnsi" w:cstheme="minorHAnsi"/>
            <w:sz w:val="22"/>
          </w:rPr>
          <w:delText>A Magyar Agrár- és Élettudományi</w:delText>
        </w:r>
      </w:del>
      <w:ins w:id="7" w:author="Kovácsné Hajdu Edit" w:date="2022-01-18T12:19:00Z">
        <w:r w:rsidR="00005F02">
          <w:rPr>
            <w:rFonts w:asciiTheme="minorHAnsi" w:hAnsiTheme="minorHAnsi" w:cstheme="minorHAnsi"/>
            <w:sz w:val="22"/>
          </w:rPr>
          <w:t>Az</w:t>
        </w:r>
      </w:ins>
      <w:r w:rsidRPr="00D14BFE">
        <w:rPr>
          <w:rFonts w:asciiTheme="minorHAnsi" w:hAnsiTheme="minorHAnsi" w:cstheme="minorHAnsi"/>
          <w:sz w:val="22"/>
        </w:rPr>
        <w:t xml:space="preserve"> Egyetem hallgatói közül </w:t>
      </w:r>
      <w:del w:id="8" w:author="Kovácsné Hajdu Edit" w:date="2022-01-18T12:16:00Z">
        <w:r w:rsidRPr="00D14BFE" w:rsidDel="00005F02">
          <w:rPr>
            <w:rFonts w:asciiTheme="minorHAnsi" w:hAnsiTheme="minorHAnsi" w:cstheme="minorHAnsi"/>
            <w:sz w:val="22"/>
          </w:rPr>
          <w:delText xml:space="preserve">a továbbiakban </w:delText>
        </w:r>
      </w:del>
      <w:r w:rsidRPr="00D14BFE">
        <w:rPr>
          <w:rFonts w:asciiTheme="minorHAnsi" w:hAnsiTheme="minorHAnsi" w:cstheme="minorHAnsi"/>
          <w:sz w:val="22"/>
        </w:rPr>
        <w:t>élsportolónak tekintjük</w:t>
      </w:r>
      <w:ins w:id="9" w:author="Kovácsné Hajdu Edit" w:date="2022-01-18T12:17:00Z">
        <w:r w:rsidR="00005F02">
          <w:rPr>
            <w:rFonts w:asciiTheme="minorHAnsi" w:hAnsiTheme="minorHAnsi" w:cstheme="minorHAnsi"/>
            <w:sz w:val="22"/>
          </w:rPr>
          <w:t>,</w:t>
        </w:r>
      </w:ins>
      <w:r w:rsidRPr="00D14BFE">
        <w:rPr>
          <w:rFonts w:asciiTheme="minorHAnsi" w:hAnsiTheme="minorHAnsi" w:cstheme="minorHAnsi"/>
          <w:sz w:val="22"/>
        </w:rPr>
        <w:t xml:space="preserve"> csapatsportágak esetén</w:t>
      </w:r>
      <w:ins w:id="10" w:author="Kovácsné Hajdu Edit" w:date="2022-01-18T12:17:00Z">
        <w:r w:rsidR="00005F02">
          <w:rPr>
            <w:rFonts w:asciiTheme="minorHAnsi" w:hAnsiTheme="minorHAnsi" w:cstheme="minorHAnsi"/>
            <w:sz w:val="22"/>
          </w:rPr>
          <w:t>,</w:t>
        </w:r>
      </w:ins>
      <w:r w:rsidRPr="00D14BFE">
        <w:rPr>
          <w:rFonts w:asciiTheme="minorHAnsi" w:hAnsiTheme="minorHAnsi" w:cstheme="minorHAnsi"/>
          <w:sz w:val="22"/>
        </w:rPr>
        <w:t xml:space="preserve"> a</w:t>
      </w:r>
      <w:r w:rsidR="002B2294" w:rsidRPr="00D14BFE">
        <w:rPr>
          <w:rFonts w:asciiTheme="minorHAnsi" w:hAnsiTheme="minorHAnsi" w:cstheme="minorHAnsi"/>
          <w:sz w:val="22"/>
        </w:rPr>
        <w:t xml:space="preserve"> nemzeti bajnokság</w:t>
      </w:r>
      <w:r w:rsidRPr="00D14BFE">
        <w:rPr>
          <w:rFonts w:asciiTheme="minorHAnsi" w:hAnsiTheme="minorHAnsi" w:cstheme="minorHAnsi"/>
          <w:sz w:val="22"/>
        </w:rPr>
        <w:t xml:space="preserve"> első osztály</w:t>
      </w:r>
      <w:r w:rsidR="002B2294" w:rsidRPr="00D14BFE">
        <w:rPr>
          <w:rFonts w:asciiTheme="minorHAnsi" w:hAnsiTheme="minorHAnsi" w:cstheme="minorHAnsi"/>
          <w:sz w:val="22"/>
        </w:rPr>
        <w:t>á</w:t>
      </w:r>
      <w:r w:rsidRPr="00D14BFE">
        <w:rPr>
          <w:rFonts w:asciiTheme="minorHAnsi" w:hAnsiTheme="minorHAnsi" w:cstheme="minorHAnsi"/>
          <w:sz w:val="22"/>
        </w:rPr>
        <w:t xml:space="preserve">ban </w:t>
      </w:r>
      <w:r w:rsidR="002B2294" w:rsidRPr="00D14BFE">
        <w:rPr>
          <w:rFonts w:asciiTheme="minorHAnsi" w:hAnsiTheme="minorHAnsi" w:cstheme="minorHAnsi"/>
          <w:sz w:val="22"/>
        </w:rPr>
        <w:t>(pl. NB</w:t>
      </w:r>
      <w:r w:rsidR="00073FC4" w:rsidRPr="00D14BFE">
        <w:rPr>
          <w:rFonts w:asciiTheme="minorHAnsi" w:hAnsiTheme="minorHAnsi" w:cstheme="minorHAnsi"/>
          <w:sz w:val="22"/>
        </w:rPr>
        <w:t xml:space="preserve"> </w:t>
      </w:r>
      <w:r w:rsidR="002B2294" w:rsidRPr="00D14BFE">
        <w:rPr>
          <w:rFonts w:asciiTheme="minorHAnsi" w:hAnsiTheme="minorHAnsi" w:cstheme="minorHAnsi"/>
          <w:sz w:val="22"/>
        </w:rPr>
        <w:t>I, Extra Liga, OB</w:t>
      </w:r>
      <w:r w:rsidR="00073FC4" w:rsidRPr="00D14BFE">
        <w:rPr>
          <w:rFonts w:asciiTheme="minorHAnsi" w:hAnsiTheme="minorHAnsi" w:cstheme="minorHAnsi"/>
          <w:sz w:val="22"/>
        </w:rPr>
        <w:t xml:space="preserve"> </w:t>
      </w:r>
      <w:r w:rsidR="002B2294" w:rsidRPr="00D14BFE">
        <w:rPr>
          <w:rFonts w:asciiTheme="minorHAnsi" w:hAnsiTheme="minorHAnsi" w:cstheme="minorHAnsi"/>
          <w:sz w:val="22"/>
        </w:rPr>
        <w:t xml:space="preserve">I stb.) </w:t>
      </w:r>
      <w:r w:rsidRPr="00D14BFE">
        <w:rPr>
          <w:rFonts w:asciiTheme="minorHAnsi" w:hAnsiTheme="minorHAnsi" w:cstheme="minorHAnsi"/>
          <w:sz w:val="22"/>
        </w:rPr>
        <w:t xml:space="preserve">szereplő csapatok tagjait, az egyéni olimpiai </w:t>
      </w:r>
      <w:r w:rsidR="00A71C38" w:rsidRPr="00D14BFE">
        <w:rPr>
          <w:rFonts w:asciiTheme="minorHAnsi" w:hAnsiTheme="minorHAnsi" w:cstheme="minorHAnsi"/>
          <w:sz w:val="22"/>
        </w:rPr>
        <w:t xml:space="preserve">és paraolimpiai </w:t>
      </w:r>
      <w:r w:rsidRPr="00D14BFE">
        <w:rPr>
          <w:rFonts w:asciiTheme="minorHAnsi" w:hAnsiTheme="minorHAnsi" w:cstheme="minorHAnsi"/>
          <w:sz w:val="22"/>
        </w:rPr>
        <w:t>sp</w:t>
      </w:r>
      <w:r w:rsidR="00573DD0" w:rsidRPr="00D14BFE">
        <w:rPr>
          <w:rFonts w:asciiTheme="minorHAnsi" w:hAnsiTheme="minorHAnsi" w:cstheme="minorHAnsi"/>
          <w:sz w:val="22"/>
        </w:rPr>
        <w:t>ortágak esetén a</w:t>
      </w:r>
      <w:r w:rsidR="002B2294" w:rsidRPr="00D14BFE">
        <w:rPr>
          <w:rFonts w:asciiTheme="minorHAnsi" w:hAnsiTheme="minorHAnsi" w:cstheme="minorHAnsi"/>
          <w:sz w:val="22"/>
        </w:rPr>
        <w:t xml:space="preserve"> felnőtt, illetve korosztályos</w:t>
      </w:r>
      <w:r w:rsidR="00F211C9" w:rsidRPr="00D14BFE">
        <w:rPr>
          <w:rFonts w:asciiTheme="minorHAnsi" w:hAnsiTheme="minorHAnsi" w:cstheme="minorHAnsi"/>
          <w:sz w:val="22"/>
        </w:rPr>
        <w:t xml:space="preserve"> országos</w:t>
      </w:r>
      <w:r w:rsidR="00573DD0" w:rsidRPr="00D14BFE">
        <w:rPr>
          <w:rFonts w:asciiTheme="minorHAnsi" w:hAnsiTheme="minorHAnsi" w:cstheme="minorHAnsi"/>
          <w:sz w:val="22"/>
        </w:rPr>
        <w:t xml:space="preserve"> bajnokságban 1-3</w:t>
      </w:r>
      <w:r w:rsidR="002B2294" w:rsidRPr="00D14BFE">
        <w:rPr>
          <w:rFonts w:asciiTheme="minorHAnsi" w:hAnsiTheme="minorHAnsi" w:cstheme="minorHAnsi"/>
          <w:sz w:val="22"/>
        </w:rPr>
        <w:t>.</w:t>
      </w:r>
      <w:r w:rsidR="00573DD0" w:rsidRPr="00D14BFE">
        <w:rPr>
          <w:rFonts w:asciiTheme="minorHAnsi" w:hAnsiTheme="minorHAnsi" w:cstheme="minorHAnsi"/>
          <w:sz w:val="22"/>
        </w:rPr>
        <w:t xml:space="preserve"> helyezést elért</w:t>
      </w:r>
      <w:ins w:id="11" w:author="Kovácsné Hajdu Edit" w:date="2022-01-18T12:17:00Z">
        <w:r w:rsidR="00005F02">
          <w:rPr>
            <w:rFonts w:asciiTheme="minorHAnsi" w:hAnsiTheme="minorHAnsi" w:cstheme="minorHAnsi"/>
            <w:sz w:val="22"/>
          </w:rPr>
          <w:t xml:space="preserve"> sportolókat</w:t>
        </w:r>
      </w:ins>
      <w:r w:rsidR="00573DD0" w:rsidRPr="00D14BFE">
        <w:rPr>
          <w:rFonts w:asciiTheme="minorHAnsi" w:hAnsiTheme="minorHAnsi" w:cstheme="minorHAnsi"/>
          <w:sz w:val="22"/>
        </w:rPr>
        <w:t xml:space="preserve">, </w:t>
      </w:r>
      <w:r w:rsidR="002B2294" w:rsidRPr="00D14BFE">
        <w:rPr>
          <w:rFonts w:asciiTheme="minorHAnsi" w:hAnsiTheme="minorHAnsi" w:cstheme="minorHAnsi"/>
          <w:sz w:val="22"/>
        </w:rPr>
        <w:t xml:space="preserve">továbbá a </w:t>
      </w:r>
      <w:r w:rsidRPr="00D14BFE">
        <w:rPr>
          <w:rFonts w:asciiTheme="minorHAnsi" w:hAnsiTheme="minorHAnsi" w:cstheme="minorHAnsi"/>
          <w:sz w:val="22"/>
        </w:rPr>
        <w:t>válogatott sportolókat, a nem olimpiai sportágak esetén Világbajnokságon, Európa-bajnokságon 1-6. helyezett sportolókat. Cél ezen sportolók sportolói karrierjének, tanulmányainak, valamint a civil életre történő felkészülésének összehangolása, segítése.</w:t>
      </w:r>
    </w:p>
    <w:p w14:paraId="47DD9D13" w14:textId="77777777" w:rsidR="000879E9" w:rsidRPr="00D14BFE" w:rsidRDefault="000879E9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</w:p>
    <w:p w14:paraId="3B4C101B" w14:textId="77777777" w:rsidR="00F54A8E" w:rsidRPr="00D14BFE" w:rsidRDefault="00F54A8E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Pályázók köre</w:t>
      </w:r>
    </w:p>
    <w:p w14:paraId="7012AF0D" w14:textId="6B871DCF" w:rsidR="00424F05" w:rsidRPr="00D14BFE" w:rsidRDefault="00424F05" w:rsidP="00C979A2">
      <w:p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 pályázati felhívás </w:t>
      </w:r>
      <w:del w:id="12" w:author="Kovácsné Hajdu Edit" w:date="2022-01-18T12:20:00Z">
        <w:r w:rsidRPr="00D14BFE" w:rsidDel="00FA4E1C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>az</w:delText>
        </w:r>
        <w:r w:rsidR="00706D35" w:rsidRPr="00D14BFE" w:rsidDel="00FA4E1C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 xml:space="preserve">oknak a </w:delText>
        </w:r>
        <w:r w:rsidR="00BF4264" w:rsidRPr="00D14BFE" w:rsidDel="00FA4E1C">
          <w:rPr>
            <w:rFonts w:asciiTheme="minorHAnsi" w:eastAsia="Times New Roman" w:hAnsiTheme="minorHAnsi" w:cstheme="minorHAnsi"/>
            <w:sz w:val="22"/>
            <w:lang w:eastAsia="hu-HU"/>
          </w:rPr>
          <w:delText xml:space="preserve">Magyar Agrár és Élettudományi </w:delText>
        </w:r>
      </w:del>
      <w:ins w:id="13" w:author="Kovácsné Hajdu Edit" w:date="2022-01-18T12:20:00Z">
        <w:r w:rsidR="00FA4E1C">
          <w:rPr>
            <w:rFonts w:asciiTheme="minorHAnsi" w:eastAsia="Times New Roman" w:hAnsiTheme="minorHAnsi" w:cstheme="minorHAnsi"/>
            <w:bCs/>
            <w:sz w:val="22"/>
            <w:lang w:eastAsia="hu-HU"/>
          </w:rPr>
          <w:t xml:space="preserve">az </w:t>
        </w:r>
      </w:ins>
      <w:r w:rsidR="00BF4264" w:rsidRPr="00D14BFE">
        <w:rPr>
          <w:rFonts w:asciiTheme="minorHAnsi" w:eastAsia="Times New Roman" w:hAnsiTheme="minorHAnsi" w:cstheme="minorHAnsi"/>
          <w:sz w:val="22"/>
          <w:lang w:eastAsia="hu-HU"/>
        </w:rPr>
        <w:t>Egyetem</w:t>
      </w:r>
      <w:ins w:id="14" w:author="Kovácsné Hajdu Edit" w:date="2022-01-18T12:20:00Z">
        <w:r w:rsidR="00FA4E1C">
          <w:rPr>
            <w:rFonts w:asciiTheme="minorHAnsi" w:eastAsia="Times New Roman" w:hAnsiTheme="minorHAnsi" w:cstheme="minorHAnsi"/>
            <w:sz w:val="22"/>
            <w:lang w:eastAsia="hu-HU"/>
          </w:rPr>
          <w:t xml:space="preserve"> azon</w:t>
        </w:r>
      </w:ins>
      <w:del w:id="15" w:author="Kovácsné Hajdu Edit" w:date="2022-01-18T12:20:00Z">
        <w:r w:rsidR="000879E9" w:rsidRPr="00D14BFE" w:rsidDel="00FA4E1C">
          <w:rPr>
            <w:rFonts w:asciiTheme="minorHAnsi" w:eastAsia="Times New Roman" w:hAnsiTheme="minorHAnsi" w:cstheme="minorHAnsi"/>
            <w:sz w:val="22"/>
            <w:lang w:eastAsia="hu-HU"/>
          </w:rPr>
          <w:delText>en</w:delText>
        </w:r>
      </w:del>
      <w:r w:rsidR="00BF426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del w:id="16" w:author="Kovácsné Hajdu Edit" w:date="2022-01-18T12:20:00Z">
        <w:r w:rsidR="00BF4264" w:rsidRPr="00D14BFE" w:rsidDel="00FA4E1C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>(</w:delText>
        </w:r>
        <w:r w:rsidRPr="00D14BFE" w:rsidDel="00FA4E1C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 xml:space="preserve">továbbiakban Egyetem) </w:delText>
        </w:r>
      </w:del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aktív hallgatói jogviszonnya</w:t>
      </w:r>
      <w:r w:rsidR="00C73CE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l</w:t>
      </w:r>
      <w:r w:rsidR="002B229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C73CE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rendelkező</w:t>
      </w:r>
      <w:r w:rsidR="00A76A3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hallgató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i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nak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illetve az Egyetem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d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oktori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i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skoláiban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tanulmányokat folytató állami ösztöndíjas 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doktoranduszainak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szól, akik a tanulmányi követelmények teljesítése mellett </w:t>
      </w:r>
      <w:r w:rsidR="00360B2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élsportolói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sporttevékenységet végeznek, és ezzel </w:t>
      </w:r>
      <w:r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nagymértékben hozzájár</w:t>
      </w:r>
      <w:r w:rsidR="00063540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ul</w:t>
      </w:r>
      <w:r w:rsidR="002B2294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n</w:t>
      </w:r>
      <w:r w:rsidR="00063540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ak a sportélet sikereihez</w:t>
      </w:r>
      <w:r w:rsidR="00C73CED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,</w:t>
      </w:r>
      <w:r w:rsidR="00063540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 xml:space="preserve"> </w:t>
      </w:r>
      <w:r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fejlődéséhez</w:t>
      </w:r>
      <w:r w:rsidR="00063540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 xml:space="preserve"> és az </w:t>
      </w:r>
      <w:ins w:id="17" w:author="Kovácsné Hajdu Edit" w:date="2022-01-18T12:21:00Z">
        <w:r w:rsidR="00FA4E1C">
          <w:rPr>
            <w:rFonts w:asciiTheme="minorHAnsi" w:eastAsia="Times New Roman" w:hAnsiTheme="minorHAnsi" w:cstheme="minorHAnsi"/>
            <w:bCs/>
            <w:color w:val="000000" w:themeColor="text1"/>
            <w:sz w:val="22"/>
            <w:lang w:eastAsia="hu-HU"/>
          </w:rPr>
          <w:t>E</w:t>
        </w:r>
      </w:ins>
      <w:del w:id="18" w:author="Kovácsné Hajdu Edit" w:date="2022-01-18T12:21:00Z">
        <w:r w:rsidR="00063540" w:rsidRPr="00D14BFE" w:rsidDel="00FA4E1C">
          <w:rPr>
            <w:rFonts w:asciiTheme="minorHAnsi" w:eastAsia="Times New Roman" w:hAnsiTheme="minorHAnsi" w:cstheme="minorHAnsi"/>
            <w:bCs/>
            <w:color w:val="000000" w:themeColor="text1"/>
            <w:sz w:val="22"/>
            <w:lang w:eastAsia="hu-HU"/>
          </w:rPr>
          <w:delText>e</w:delText>
        </w:r>
      </w:del>
      <w:r w:rsidR="00063540" w:rsidRPr="00D14BFE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 xml:space="preserve">gyetem jó hírnevének </w:t>
      </w:r>
      <w:del w:id="19" w:author="Kovácsné Hajdu Edit" w:date="2022-01-18T12:25:00Z">
        <w:r w:rsidR="00063540" w:rsidRPr="00D14BFE" w:rsidDel="00C10F98">
          <w:rPr>
            <w:rFonts w:asciiTheme="minorHAnsi" w:eastAsia="Times New Roman" w:hAnsiTheme="minorHAnsi" w:cstheme="minorHAnsi"/>
            <w:bCs/>
            <w:color w:val="000000" w:themeColor="text1"/>
            <w:sz w:val="22"/>
            <w:lang w:eastAsia="hu-HU"/>
          </w:rPr>
          <w:delText>öregbítéséhez.</w:delText>
        </w:r>
      </w:del>
      <w:ins w:id="20" w:author="Kovácsné Hajdu Edit" w:date="2022-01-18T12:25:00Z">
        <w:r w:rsidR="00C10F98">
          <w:rPr>
            <w:rFonts w:asciiTheme="minorHAnsi" w:eastAsia="Times New Roman" w:hAnsiTheme="minorHAnsi" w:cstheme="minorHAnsi"/>
            <w:bCs/>
            <w:color w:val="000000" w:themeColor="text1"/>
            <w:sz w:val="22"/>
            <w:lang w:eastAsia="hu-HU"/>
          </w:rPr>
          <w:t>növeléséh</w:t>
        </w:r>
      </w:ins>
      <w:ins w:id="21" w:author="Kovácsné Hajdu Edit" w:date="2022-01-18T12:26:00Z">
        <w:r w:rsidR="00C10F98">
          <w:rPr>
            <w:rFonts w:asciiTheme="minorHAnsi" w:eastAsia="Times New Roman" w:hAnsiTheme="minorHAnsi" w:cstheme="minorHAnsi"/>
            <w:bCs/>
            <w:color w:val="000000" w:themeColor="text1"/>
            <w:sz w:val="22"/>
            <w:lang w:eastAsia="hu-HU"/>
          </w:rPr>
          <w:t>ez.</w:t>
        </w:r>
      </w:ins>
    </w:p>
    <w:p w14:paraId="17D27E5C" w14:textId="77777777" w:rsidR="00F54A8E" w:rsidRPr="00D14BFE" w:rsidRDefault="00424F05" w:rsidP="00C979A2">
      <w:p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Az ösztöndíj egy tanulmányi félévre (5 hónapra) folyósított pénzbeli juttatás.</w:t>
      </w:r>
    </w:p>
    <w:p w14:paraId="1BDFAF75" w14:textId="77777777" w:rsidR="000879E9" w:rsidRPr="00D14BFE" w:rsidRDefault="000879E9" w:rsidP="00C979A2">
      <w:pPr>
        <w:spacing w:line="276" w:lineRule="auto"/>
        <w:jc w:val="left"/>
        <w:rPr>
          <w:rFonts w:asciiTheme="minorHAnsi" w:eastAsia="Times New Roman" w:hAnsiTheme="minorHAnsi" w:cstheme="minorHAnsi"/>
          <w:b/>
          <w:sz w:val="22"/>
          <w:lang w:eastAsia="hu-HU"/>
        </w:rPr>
      </w:pPr>
    </w:p>
    <w:p w14:paraId="014653FC" w14:textId="194A72FE" w:rsidR="00F54A8E" w:rsidRPr="00D14BFE" w:rsidRDefault="00F54A8E" w:rsidP="00C979A2">
      <w:pPr>
        <w:spacing w:line="276" w:lineRule="auto"/>
        <w:jc w:val="left"/>
        <w:rPr>
          <w:rFonts w:asciiTheme="minorHAnsi" w:eastAsia="Times New Roman" w:hAnsiTheme="minorHAnsi" w:cstheme="minorHAnsi"/>
          <w:b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sz w:val="22"/>
          <w:lang w:eastAsia="hu-HU"/>
        </w:rPr>
        <w:t>A pályázat</w:t>
      </w:r>
      <w:r w:rsidR="00AA4754" w:rsidRPr="00D14BFE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alap</w:t>
      </w:r>
      <w:r w:rsidRPr="00D14BFE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</w:t>
      </w:r>
      <w:r w:rsidR="00360B25" w:rsidRPr="00D14BFE">
        <w:rPr>
          <w:rFonts w:asciiTheme="minorHAnsi" w:eastAsia="Times New Roman" w:hAnsiTheme="minorHAnsi" w:cstheme="minorHAnsi"/>
          <w:b/>
          <w:sz w:val="22"/>
          <w:lang w:eastAsia="hu-HU"/>
        </w:rPr>
        <w:t>bírálati szempontjai</w:t>
      </w:r>
      <w:r w:rsidR="00424F05" w:rsidRPr="00D14BFE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: </w:t>
      </w:r>
    </w:p>
    <w:p w14:paraId="0210A5BF" w14:textId="5A871806" w:rsidR="00360B25" w:rsidRPr="00D14BFE" w:rsidRDefault="00360B25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a pályázó hallgató a pályázat beadását megelőző </w:t>
      </w:r>
      <w:r w:rsidR="009F492B"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utolsó </w:t>
      </w:r>
      <w:r w:rsidR="00576238"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aktív </w:t>
      </w:r>
      <w:r w:rsidRPr="00D14BFE">
        <w:rPr>
          <w:rFonts w:asciiTheme="minorHAnsi" w:eastAsia="Times New Roman" w:hAnsiTheme="minorHAnsi" w:cstheme="minorHAnsi"/>
          <w:sz w:val="22"/>
          <w:lang w:eastAsia="hu-HU"/>
        </w:rPr>
        <w:t>félévben legalább 20 teljesített kredittel rendelkezik,</w:t>
      </w:r>
      <w:r w:rsidR="00576238"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 kivételt képez ez alól, ha a hallgató olimpiai vagy világversenyre való felkészülés miatt halasztott, ill. passzivált félévet.</w:t>
      </w:r>
    </w:p>
    <w:p w14:paraId="53B33088" w14:textId="34D1193D" w:rsidR="00360B25" w:rsidRPr="00D14BFE" w:rsidRDefault="00360B25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 első évfolyam első féléves pályázó hallgató esetében a hallgató felvételi pontszám</w:t>
      </w:r>
      <w:r w:rsidR="00EC7153" w:rsidRPr="00D14BFE">
        <w:rPr>
          <w:rFonts w:asciiTheme="minorHAnsi" w:eastAsia="Times New Roman" w:hAnsiTheme="minorHAnsi" w:cstheme="minorHAnsi"/>
          <w:sz w:val="22"/>
          <w:lang w:eastAsia="hu-HU"/>
        </w:rPr>
        <w:t>a</w:t>
      </w: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 legalább</w:t>
      </w:r>
      <w:ins w:id="22" w:author="Kovácsné Hajdu Edit" w:date="2022-01-18T12:27:00Z">
        <w:r w:rsidR="00C10F98">
          <w:rPr>
            <w:rFonts w:asciiTheme="minorHAnsi" w:eastAsia="Times New Roman" w:hAnsiTheme="minorHAnsi" w:cstheme="minorHAnsi"/>
            <w:sz w:val="22"/>
            <w:lang w:eastAsia="hu-HU"/>
          </w:rPr>
          <w:t xml:space="preserve"> a</w:t>
        </w:r>
      </w:ins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 285 pontot elért</w:t>
      </w:r>
      <w:ins w:id="23" w:author="Kovácsné Hajdu Edit" w:date="2022-01-18T12:26:00Z">
        <w:r w:rsidR="00C10F98">
          <w:rPr>
            <w:rFonts w:asciiTheme="minorHAnsi" w:eastAsia="Times New Roman" w:hAnsiTheme="minorHAnsi" w:cstheme="minorHAnsi"/>
            <w:sz w:val="22"/>
            <w:lang w:eastAsia="hu-HU"/>
          </w:rPr>
          <w:t>e</w:t>
        </w:r>
      </w:ins>
      <w:r w:rsidR="00EC7153" w:rsidRPr="00D14BFE">
        <w:rPr>
          <w:rFonts w:asciiTheme="minorHAnsi" w:eastAsia="Times New Roman" w:hAnsiTheme="minorHAnsi" w:cstheme="minorHAnsi"/>
          <w:sz w:val="22"/>
          <w:lang w:eastAsia="hu-HU"/>
        </w:rPr>
        <w:t>,</w:t>
      </w:r>
    </w:p>
    <w:p w14:paraId="488D8F51" w14:textId="4D02EDFF" w:rsidR="00827AF4" w:rsidRPr="00D14BFE" w:rsidRDefault="00827AF4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doktorandusz pályázó esetén aktív </w:t>
      </w:r>
      <w:r w:rsidR="009F492B"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állami </w:t>
      </w:r>
      <w:r w:rsidRPr="00D14BFE">
        <w:rPr>
          <w:rFonts w:asciiTheme="minorHAnsi" w:eastAsia="Times New Roman" w:hAnsiTheme="minorHAnsi" w:cstheme="minorHAnsi"/>
          <w:sz w:val="22"/>
          <w:lang w:eastAsia="hu-HU"/>
        </w:rPr>
        <w:t>ösztöndíjas</w:t>
      </w:r>
      <w:r w:rsidR="009F492B"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 hallgató</w:t>
      </w:r>
      <w:r w:rsidRPr="00D14BFE">
        <w:rPr>
          <w:rFonts w:asciiTheme="minorHAnsi" w:eastAsia="Times New Roman" w:hAnsiTheme="minorHAnsi" w:cstheme="minorHAnsi"/>
          <w:sz w:val="22"/>
          <w:lang w:eastAsia="hu-HU"/>
        </w:rPr>
        <w:t>,</w:t>
      </w:r>
    </w:p>
    <w:p w14:paraId="79EC1101" w14:textId="5A758F9A" w:rsidR="00F211C9" w:rsidRPr="00D14BFE" w:rsidRDefault="00F211C9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a pályázó aktív, versenyengedéllyel rendelkező </w:t>
      </w:r>
      <w:r w:rsidR="006470A5" w:rsidRPr="00D14BFE">
        <w:rPr>
          <w:rFonts w:asciiTheme="minorHAnsi" w:eastAsia="Times New Roman" w:hAnsiTheme="minorHAnsi" w:cstheme="minorHAnsi"/>
          <w:sz w:val="22"/>
          <w:lang w:eastAsia="hu-HU"/>
        </w:rPr>
        <w:t>verseny</w:t>
      </w:r>
      <w:r w:rsidRPr="00D14BFE">
        <w:rPr>
          <w:rFonts w:asciiTheme="minorHAnsi" w:eastAsia="Times New Roman" w:hAnsiTheme="minorHAnsi" w:cstheme="minorHAnsi"/>
          <w:sz w:val="22"/>
          <w:lang w:eastAsia="hu-HU"/>
        </w:rPr>
        <w:t>sportoló, amelyről és a pályázathoz szükséges eredményről a sportági szakszövetség írásos igazolást ad ki.</w:t>
      </w:r>
    </w:p>
    <w:p w14:paraId="38546BC9" w14:textId="77777777" w:rsidR="003375FD" w:rsidRPr="00D14BFE" w:rsidRDefault="003375FD" w:rsidP="00C979A2">
      <w:p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Nem pályázhat az a hallgató, aki hallgatói jogviszonyát szünetelteti:</w:t>
      </w:r>
    </w:p>
    <w:p w14:paraId="19B7D876" w14:textId="7BFB0D6A" w:rsidR="003375FD" w:rsidRPr="00D14BFE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évhalasztásra vagy évkihagyásra engedélyt kapott,</w:t>
      </w:r>
      <w:r w:rsidR="009F492B" w:rsidRPr="00D14BFE">
        <w:rPr>
          <w:rFonts w:asciiTheme="minorHAnsi" w:hAnsiTheme="minorHAnsi" w:cstheme="minorHAnsi"/>
          <w:sz w:val="22"/>
        </w:rPr>
        <w:t xml:space="preserve"> tehát passzív félévet teljesít,</w:t>
      </w:r>
    </w:p>
    <w:p w14:paraId="3CF7E38F" w14:textId="77777777" w:rsidR="003375FD" w:rsidRPr="00D14BFE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a tanulmányok folytatásától meghatározott időre eltiltották,</w:t>
      </w:r>
    </w:p>
    <w:p w14:paraId="0CE1C3BD" w14:textId="782CC2E3" w:rsidR="003375FD" w:rsidRPr="00D14BFE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a tanulmányai folytatásához szükséges</w:t>
      </w:r>
      <w:r w:rsidR="009F492B" w:rsidRPr="00D14BFE">
        <w:rPr>
          <w:rFonts w:asciiTheme="minorHAnsi" w:hAnsiTheme="minorHAnsi" w:cstheme="minorHAnsi"/>
          <w:sz w:val="22"/>
        </w:rPr>
        <w:t xml:space="preserve"> aktív félévre történő bejelentkezést</w:t>
      </w:r>
      <w:r w:rsidRPr="00D14BFE">
        <w:rPr>
          <w:rFonts w:asciiTheme="minorHAnsi" w:hAnsiTheme="minorHAnsi" w:cstheme="minorHAnsi"/>
          <w:sz w:val="22"/>
        </w:rPr>
        <w:t xml:space="preserve"> nem végezte el</w:t>
      </w:r>
      <w:r w:rsidR="002B2294" w:rsidRPr="00D14BFE">
        <w:rPr>
          <w:rFonts w:asciiTheme="minorHAnsi" w:hAnsiTheme="minorHAnsi" w:cstheme="minorHAnsi"/>
          <w:sz w:val="22"/>
        </w:rPr>
        <w:t>,</w:t>
      </w:r>
    </w:p>
    <w:p w14:paraId="4C1ED485" w14:textId="637C5C24" w:rsidR="003375FD" w:rsidRPr="00D14BFE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a </w:t>
      </w:r>
      <w:r w:rsidR="009F492B" w:rsidRPr="00D14BFE">
        <w:rPr>
          <w:rFonts w:asciiTheme="minorHAnsi" w:hAnsiTheme="minorHAnsi" w:cstheme="minorHAnsi"/>
          <w:sz w:val="22"/>
        </w:rPr>
        <w:t>végbizonyítvány</w:t>
      </w:r>
      <w:ins w:id="24" w:author="Kovácsné Hajdu Edit" w:date="2022-01-18T12:28:00Z">
        <w:r w:rsidR="00C10F98">
          <w:rPr>
            <w:rFonts w:asciiTheme="minorHAnsi" w:hAnsiTheme="minorHAnsi" w:cstheme="minorHAnsi"/>
            <w:sz w:val="22"/>
          </w:rPr>
          <w:t>t</w:t>
        </w:r>
      </w:ins>
      <w:r w:rsidRPr="00D14BFE">
        <w:rPr>
          <w:rFonts w:asciiTheme="minorHAnsi" w:hAnsiTheme="minorHAnsi" w:cstheme="minorHAnsi"/>
          <w:sz w:val="22"/>
        </w:rPr>
        <w:t xml:space="preserve"> megszerezte, de a záróvizsgára bocsátás feltételeit nem teljesítette, vagy sikertelen záróvizsgát tett</w:t>
      </w:r>
      <w:r w:rsidR="00827AF4" w:rsidRPr="00D14BFE">
        <w:rPr>
          <w:rFonts w:asciiTheme="minorHAnsi" w:hAnsiTheme="minorHAnsi" w:cstheme="minorHAnsi"/>
          <w:sz w:val="22"/>
        </w:rPr>
        <w:t>,</w:t>
      </w:r>
    </w:p>
    <w:p w14:paraId="72A2E665" w14:textId="4FA15114" w:rsidR="00F04001" w:rsidRPr="00D14BFE" w:rsidRDefault="00827AF4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a </w:t>
      </w:r>
      <w:r w:rsidR="009F492B" w:rsidRPr="00D14BFE">
        <w:rPr>
          <w:rFonts w:asciiTheme="minorHAnsi" w:hAnsiTheme="minorHAnsi" w:cstheme="minorHAnsi"/>
          <w:sz w:val="22"/>
        </w:rPr>
        <w:t>d</w:t>
      </w:r>
      <w:r w:rsidRPr="00D14BFE">
        <w:rPr>
          <w:rFonts w:asciiTheme="minorHAnsi" w:hAnsiTheme="minorHAnsi" w:cstheme="minorHAnsi"/>
          <w:sz w:val="22"/>
        </w:rPr>
        <w:t xml:space="preserve">oktori </w:t>
      </w:r>
      <w:r w:rsidR="009F492B" w:rsidRPr="00D14BFE">
        <w:rPr>
          <w:rFonts w:asciiTheme="minorHAnsi" w:hAnsiTheme="minorHAnsi" w:cstheme="minorHAnsi"/>
          <w:sz w:val="22"/>
        </w:rPr>
        <w:t>i</w:t>
      </w:r>
      <w:r w:rsidRPr="00D14BFE">
        <w:rPr>
          <w:rFonts w:asciiTheme="minorHAnsi" w:hAnsiTheme="minorHAnsi" w:cstheme="minorHAnsi"/>
          <w:sz w:val="22"/>
        </w:rPr>
        <w:t>skolában tanulmányait szünetelteti</w:t>
      </w:r>
      <w:r w:rsidR="009F492B" w:rsidRPr="00D14BFE">
        <w:rPr>
          <w:rFonts w:asciiTheme="minorHAnsi" w:hAnsiTheme="minorHAnsi" w:cstheme="minorHAnsi"/>
          <w:sz w:val="22"/>
        </w:rPr>
        <w:t xml:space="preserve"> (passzív félévet teljesít)</w:t>
      </w:r>
      <w:ins w:id="25" w:author="Kovácsné Hajdu Edit" w:date="2022-01-18T12:28:00Z">
        <w:r w:rsidR="00C10F98">
          <w:rPr>
            <w:rFonts w:asciiTheme="minorHAnsi" w:hAnsiTheme="minorHAnsi" w:cstheme="minorHAnsi"/>
            <w:sz w:val="22"/>
          </w:rPr>
          <w:t>.</w:t>
        </w:r>
      </w:ins>
    </w:p>
    <w:p w14:paraId="05CE72EF" w14:textId="1EF686ED" w:rsidR="00F54A8E" w:rsidRPr="00D14BFE" w:rsidRDefault="00F54A8E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Az ösztöndíj forrása</w:t>
      </w:r>
    </w:p>
    <w:p w14:paraId="7623812D" w14:textId="446FDD5F" w:rsidR="009F492B" w:rsidRPr="00D14BFE" w:rsidRDefault="009F492B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A Hallgatói Juttatások és Térítések Szabályzat 5.1. függeléke: Élsportolók egyetemi tanulmányait támogató ösztöndíj (3) pontja alapján az ösztöndíj forrása saját bevétel, valamint pályázati forrás, külső partnerrel kötött megállapodásból származó bevétel, külső adomány, hozzájárulás lehet. </w:t>
      </w:r>
    </w:p>
    <w:p w14:paraId="128C631A" w14:textId="768D87F7" w:rsidR="00FE1AE5" w:rsidRPr="00D14BFE" w:rsidRDefault="00FE1AE5" w:rsidP="00C979A2">
      <w:pPr>
        <w:spacing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A maximális ösztöndíj keret 1</w:t>
      </w:r>
      <w:r w:rsidR="00167804" w:rsidRPr="00D14BFE">
        <w:rPr>
          <w:rFonts w:asciiTheme="minorHAnsi" w:hAnsiTheme="minorHAnsi" w:cstheme="minorHAnsi"/>
          <w:sz w:val="22"/>
        </w:rPr>
        <w:t>5</w:t>
      </w:r>
      <w:r w:rsidRPr="00D14BFE">
        <w:rPr>
          <w:rFonts w:asciiTheme="minorHAnsi" w:hAnsiTheme="minorHAnsi" w:cstheme="minorHAnsi"/>
          <w:sz w:val="22"/>
        </w:rPr>
        <w:t xml:space="preserve"> </w:t>
      </w:r>
      <w:proofErr w:type="spellStart"/>
      <w:ins w:id="26" w:author="Kovácsné Hajdu Edit" w:date="2022-01-18T12:29:00Z">
        <w:r w:rsidR="00C10F98">
          <w:rPr>
            <w:rFonts w:asciiTheme="minorHAnsi" w:hAnsiTheme="minorHAnsi" w:cstheme="minorHAnsi"/>
            <w:sz w:val="22"/>
          </w:rPr>
          <w:t>M</w:t>
        </w:r>
      </w:ins>
      <w:del w:id="27" w:author="Kovácsné Hajdu Edit" w:date="2022-01-18T12:29:00Z">
        <w:r w:rsidRPr="00D14BFE" w:rsidDel="00C10F98">
          <w:rPr>
            <w:rFonts w:asciiTheme="minorHAnsi" w:hAnsiTheme="minorHAnsi" w:cstheme="minorHAnsi"/>
            <w:sz w:val="22"/>
          </w:rPr>
          <w:delText>m</w:delText>
        </w:r>
      </w:del>
      <w:r w:rsidRPr="00D14BFE">
        <w:rPr>
          <w:rFonts w:asciiTheme="minorHAnsi" w:hAnsiTheme="minorHAnsi" w:cstheme="minorHAnsi"/>
          <w:sz w:val="22"/>
        </w:rPr>
        <w:t>Ft</w:t>
      </w:r>
      <w:proofErr w:type="spellEnd"/>
      <w:r w:rsidRPr="00D14BFE">
        <w:rPr>
          <w:rFonts w:asciiTheme="minorHAnsi" w:hAnsiTheme="minorHAnsi" w:cstheme="minorHAnsi"/>
          <w:sz w:val="22"/>
        </w:rPr>
        <w:t>/félév.</w:t>
      </w:r>
    </w:p>
    <w:p w14:paraId="341F2DD7" w14:textId="7E595AB4" w:rsidR="00F54A8E" w:rsidRPr="00D14BFE" w:rsidRDefault="00F54A8E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lastRenderedPageBreak/>
        <w:t>Az ösztöndíj mértéke</w:t>
      </w:r>
      <w:r w:rsidR="00E47CBD"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 xml:space="preserve"> </w:t>
      </w:r>
    </w:p>
    <w:p w14:paraId="59344297" w14:textId="174310E4" w:rsidR="00827AF4" w:rsidRPr="00D14BFE" w:rsidRDefault="0070667D" w:rsidP="00C979A2">
      <w:pPr>
        <w:spacing w:line="276" w:lineRule="auto"/>
        <w:ind w:firstLine="360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 hallgatók három kategóriában pályázhatnak</w:t>
      </w:r>
      <w:r w:rsidR="00F211C9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 pályázat évében vagy az azt megelőző naptári évben elért alábbi eredmények esetén:</w:t>
      </w:r>
    </w:p>
    <w:p w14:paraId="2B5FBEE7" w14:textId="6C1E4933" w:rsidR="0070667D" w:rsidRPr="00D14BFE" w:rsidRDefault="00827AF4" w:rsidP="00C979A2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kategória</w:t>
      </w:r>
      <w:ins w:id="28" w:author="Kovácsné Hajdu Edit" w:date="2022-01-18T12:30:00Z">
        <w:r w:rsidR="00C10F98">
          <w:rPr>
            <w:rFonts w:asciiTheme="minorHAnsi" w:eastAsia="Times New Roman" w:hAnsiTheme="minorHAnsi" w:cstheme="minorHAnsi"/>
            <w:bCs/>
            <w:sz w:val="22"/>
            <w:lang w:eastAsia="hu-HU"/>
          </w:rPr>
          <w:t>:</w:t>
        </w:r>
      </w:ins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C73CE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az ösztöndíj </w:t>
      </w:r>
      <w:r w:rsidR="002F6B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javasolt </w:t>
      </w:r>
      <w:r w:rsidR="00C73CE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összege </w:t>
      </w:r>
      <w:r w:rsidR="002F6B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1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="00EA12D9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="0070667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.000 Ft/hó</w:t>
      </w:r>
      <w:r w:rsidR="003E77D8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</w:t>
      </w:r>
    </w:p>
    <w:p w14:paraId="132B7020" w14:textId="023B1069" w:rsidR="0070667D" w:rsidRPr="00D14BFE" w:rsidRDefault="0070667D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olimpiai</w:t>
      </w:r>
      <w:r w:rsidR="00706D3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vagy paraolimpia</w:t>
      </w:r>
      <w:ins w:id="29" w:author="Kovácsné Hajdu Edit" w:date="2022-01-18T12:30:00Z">
        <w:r w:rsidR="00C10F98">
          <w:rPr>
            <w:rFonts w:asciiTheme="minorHAnsi" w:eastAsia="Times New Roman" w:hAnsiTheme="minorHAnsi" w:cstheme="minorHAnsi"/>
            <w:bCs/>
            <w:sz w:val="22"/>
            <w:lang w:eastAsia="hu-HU"/>
          </w:rPr>
          <w:t>i</w:t>
        </w:r>
      </w:ins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706D3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csapat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sportágban,</w:t>
      </w:r>
      <w:r w:rsidR="00706D3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felnőtt kategóriában a nemzeti bajnokság legmagasabb osztályában szereplő csapat </w:t>
      </w:r>
      <w:r w:rsidR="0016780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állandó </w:t>
      </w:r>
      <w:r w:rsidR="00706D3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tagja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vagy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</w:p>
    <w:p w14:paraId="727015D8" w14:textId="25693A8F" w:rsidR="00706D35" w:rsidRPr="00D14BFE" w:rsidRDefault="00706D35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egyéni olimpiai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vagy paraolimpiai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sportágban, </w:t>
      </w:r>
      <w:r w:rsidR="00F351F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vagy paraolimpiai számban,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felnőtt kategóriában</w:t>
      </w:r>
      <w:ins w:id="30" w:author="Kovácsné Hajdu Edit" w:date="2022-01-18T12:30:00Z">
        <w:r w:rsidR="00C5349D">
          <w:rPr>
            <w:rFonts w:asciiTheme="minorHAnsi" w:eastAsia="Times New Roman" w:hAnsiTheme="minorHAnsi" w:cstheme="minorHAnsi"/>
            <w:bCs/>
            <w:sz w:val="22"/>
            <w:lang w:eastAsia="hu-HU"/>
          </w:rPr>
          <w:t>,</w:t>
        </w:r>
      </w:ins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nemzeti bajnokság</w:t>
      </w:r>
      <w:r w:rsidR="00F74239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legmagasabb osztályában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1-3</w:t>
      </w:r>
      <w:r w:rsidR="0081391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.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helyez</w:t>
      </w:r>
      <w:r w:rsidR="006A6F9F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ést ért el</w:t>
      </w:r>
      <w:r w:rsidR="00827AF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vagy</w:t>
      </w:r>
    </w:p>
    <w:p w14:paraId="047924B1" w14:textId="063AC995" w:rsidR="0070667D" w:rsidRPr="00D14BFE" w:rsidRDefault="00EE3326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akár felnőtt, akár korosztályos </w:t>
      </w:r>
      <w:r w:rsidR="006A6F9F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nemzeti válogatott és/vagy</w:t>
      </w:r>
      <w:r w:rsidR="0070667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világ</w:t>
      </w:r>
      <w:r w:rsidR="0070667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versenyeken (</w:t>
      </w:r>
      <w:r w:rsidR="007C7EB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Olimpia, </w:t>
      </w:r>
      <w:r w:rsidR="0070667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Európa-bajnokság, Világbajnokság, </w:t>
      </w:r>
      <w:proofErr w:type="spellStart"/>
      <w:r w:rsidR="0070667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Universiade</w:t>
      </w:r>
      <w:proofErr w:type="spellEnd"/>
      <w:r w:rsidR="0070667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) képviselte Magyarországot. </w:t>
      </w:r>
    </w:p>
    <w:p w14:paraId="36813C18" w14:textId="6A99748B" w:rsidR="0070667D" w:rsidRPr="00D14BFE" w:rsidRDefault="0070667D" w:rsidP="00C979A2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kategória: az ösztöndíj </w:t>
      </w:r>
      <w:r w:rsidR="002F6B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javasolt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összege </w:t>
      </w:r>
      <w:r w:rsidR="003F6C0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8</w:t>
      </w:r>
      <w:r w:rsidR="002F6B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.000 Ft/hó</w:t>
      </w:r>
      <w:r w:rsidR="00F0400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16EB3B7D" w14:textId="6715E5B5" w:rsidR="0070667D" w:rsidRPr="00D14BFE" w:rsidRDefault="0070667D" w:rsidP="00C979A2">
      <w:pPr>
        <w:pStyle w:val="Listaszerbekezds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nem olimpiai sportágban, vagy 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olimpia</w:t>
      </w:r>
      <w:ins w:id="31" w:author="Kovácsné Hajdu Edit" w:date="2022-01-18T12:31:00Z">
        <w:r w:rsidR="00C5349D">
          <w:rPr>
            <w:rFonts w:asciiTheme="minorHAnsi" w:eastAsia="Times New Roman" w:hAnsiTheme="minorHAnsi" w:cstheme="minorHAnsi"/>
            <w:bCs/>
            <w:sz w:val="22"/>
            <w:lang w:eastAsia="hu-HU"/>
          </w:rPr>
          <w:t>i</w:t>
        </w:r>
      </w:ins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és paraolimpiai 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sportág nem olimpiai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szám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á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ban felnőtt kategóriában</w:t>
      </w:r>
      <w:r w:rsidR="005F70E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VB, EB</w:t>
      </w:r>
      <w:r w:rsidR="00167804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5F70E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1-6. helyezést elért sportoló.</w:t>
      </w:r>
    </w:p>
    <w:p w14:paraId="5955EAEC" w14:textId="1C18E1C6" w:rsidR="0070667D" w:rsidRPr="00D14BFE" w:rsidRDefault="0070667D" w:rsidP="00C979A2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k</w:t>
      </w:r>
      <w:r w:rsidR="00C73CE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ategória: az ösztöndíj </w:t>
      </w:r>
      <w:r w:rsidR="002F6B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javasolt </w:t>
      </w:r>
      <w:r w:rsidR="00C73CE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összege 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6</w:t>
      </w:r>
      <w:r w:rsidR="002F6B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.000 Ft/hó</w:t>
      </w:r>
      <w:r w:rsidR="00F0400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4F586EEC" w14:textId="54B3E9EF" w:rsidR="006A6F9F" w:rsidRPr="00D14BFE" w:rsidRDefault="006A6F9F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csapatspor</w:t>
      </w:r>
      <w:r w:rsidR="00F74239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tág esetén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az adott sportágban a korosztálya szerinti kategóriában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(pl. junior)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nemzeti bajnokság legmagasabb osztályában szereplő csapat tagja</w:t>
      </w:r>
      <w:ins w:id="32" w:author="Kovácsné Hajdu Edit" w:date="2022-01-18T12:32:00Z">
        <w:r w:rsidR="00C5349D">
          <w:rPr>
            <w:rFonts w:asciiTheme="minorHAnsi" w:eastAsia="Times New Roman" w:hAnsiTheme="minorHAnsi" w:cstheme="minorHAnsi"/>
            <w:bCs/>
            <w:sz w:val="22"/>
            <w:lang w:eastAsia="hu-HU"/>
          </w:rPr>
          <w:t>,</w:t>
        </w:r>
      </w:ins>
      <w:del w:id="33" w:author="Kovácsné Hajdu Edit" w:date="2022-01-18T12:32:00Z">
        <w:r w:rsidRPr="00D14BFE" w:rsidDel="00C5349D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 xml:space="preserve">. </w:delText>
        </w:r>
      </w:del>
    </w:p>
    <w:p w14:paraId="0EA42230" w14:textId="55827AE9" w:rsidR="006A6F9F" w:rsidRPr="00D14BFE" w:rsidRDefault="006A6F9F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egyéni olimpiai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sportágban,</w:t>
      </w:r>
      <w:r w:rsidR="005F70E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olimpiai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="005F70E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számban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kor</w:t>
      </w:r>
      <w:r w:rsidR="00F74239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osztályának megfelelő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kategóriában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(pl. 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U23, 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junior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ifjúsági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)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nemzeti bajnokság</w:t>
      </w:r>
      <w:r w:rsidR="00F74239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legmagasabb osztályában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F351F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egyéni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1-3</w:t>
      </w:r>
      <w:r w:rsidR="00813915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.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helyezést ért el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50F88D53" w14:textId="1A004C1B" w:rsidR="00706D35" w:rsidRPr="00D14BFE" w:rsidRDefault="00C5349D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color w:val="0070C0"/>
          <w:sz w:val="22"/>
          <w:lang w:eastAsia="hu-HU"/>
        </w:rPr>
      </w:pPr>
      <w:ins w:id="34" w:author="Kovácsné Hajdu Edit" w:date="2022-01-18T12:32:00Z">
        <w:r>
          <w:rPr>
            <w:rFonts w:asciiTheme="minorHAnsi" w:eastAsia="Times New Roman" w:hAnsiTheme="minorHAnsi" w:cstheme="minorHAnsi"/>
            <w:bCs/>
            <w:sz w:val="22"/>
            <w:lang w:eastAsia="hu-HU"/>
          </w:rPr>
          <w:t>o</w:t>
        </w:r>
      </w:ins>
      <w:del w:id="35" w:author="Kovácsné Hajdu Edit" w:date="2022-01-18T12:32:00Z">
        <w:r w:rsidR="004C68BE" w:rsidRPr="00D14BFE" w:rsidDel="00C5349D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>O</w:delText>
        </w:r>
      </w:del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limpiai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sportágban</w:t>
      </w:r>
      <w:r w:rsidR="002F2BA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</w:t>
      </w:r>
      <w:r w:rsidR="009F492B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számban a korosztályának megfelelő kategóriában a nemzeti válogatott tagja és/vagy 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világversenyen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korosztályos 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Európa-bajnokság, Világbajnokság</w:t>
      </w:r>
      <w:r w:rsidR="00F351F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EYOF</w:t>
      </w:r>
      <w:r w:rsidR="004C68BE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) képviselte Magyarországot</w:t>
      </w:r>
      <w:r w:rsidR="00813915" w:rsidRPr="00D14BFE">
        <w:rPr>
          <w:rFonts w:asciiTheme="minorHAnsi" w:eastAsia="Times New Roman" w:hAnsiTheme="minorHAnsi" w:cstheme="minorHAnsi"/>
          <w:bCs/>
          <w:color w:val="0070C0"/>
          <w:sz w:val="22"/>
          <w:lang w:eastAsia="hu-HU"/>
        </w:rPr>
        <w:t>.</w:t>
      </w:r>
    </w:p>
    <w:p w14:paraId="6A528C0E" w14:textId="79D2C708" w:rsidR="00706D35" w:rsidRPr="00D14BFE" w:rsidRDefault="00706D35" w:rsidP="00C979A2">
      <w:pPr>
        <w:spacing w:line="276" w:lineRule="auto"/>
        <w:jc w:val="left"/>
        <w:rPr>
          <w:rFonts w:asciiTheme="minorHAnsi" w:eastAsia="Times New Roman" w:hAnsiTheme="minorHAnsi" w:cstheme="minorHAnsi"/>
          <w:bCs/>
          <w:sz w:val="22"/>
          <w:lang w:eastAsia="hu-HU"/>
        </w:rPr>
      </w:pPr>
    </w:p>
    <w:p w14:paraId="212C4792" w14:textId="77777777" w:rsidR="00D14BFE" w:rsidRDefault="004229B8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Az ösztöndíj időtartama</w:t>
      </w:r>
    </w:p>
    <w:p w14:paraId="77A5A431" w14:textId="07AA091D" w:rsidR="004229B8" w:rsidRPr="00D14BFE" w:rsidRDefault="004229B8" w:rsidP="00C979A2">
      <w:pPr>
        <w:spacing w:line="276" w:lineRule="auto"/>
        <w:ind w:firstLine="708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Az ösztöndíj a 202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1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/2</w:t>
      </w:r>
      <w:r w:rsidR="00EE3326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2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-es tanév </w:t>
      </w:r>
      <w:r w:rsidR="00F351F1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tavaszi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félévre (5 hónap) vonatkozik.</w:t>
      </w:r>
    </w:p>
    <w:p w14:paraId="2898E70F" w14:textId="2B44E989" w:rsidR="004229B8" w:rsidRPr="00D14BFE" w:rsidRDefault="004229B8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pályázaton nyertes hallgatók kötele</w:t>
      </w:r>
      <w:r w:rsidR="00F04001"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zett</w:t>
      </w: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ségei</w:t>
      </w:r>
    </w:p>
    <w:p w14:paraId="0CE4FCA6" w14:textId="6ED016A9" w:rsidR="004229B8" w:rsidRPr="00D14BFE" w:rsidRDefault="004229B8" w:rsidP="00C979A2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Az ösztöndíjat elnyert hallgató köteles legjobb tudása szerint képviselni egyesületét és</w:t>
      </w:r>
      <w:r w:rsidR="00A736A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részt venni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</w:t>
      </w:r>
      <w:r w:rsidRPr="00D14BFE">
        <w:rPr>
          <w:rFonts w:asciiTheme="minorHAnsi" w:hAnsiTheme="minorHAnsi" w:cstheme="minorHAnsi"/>
          <w:color w:val="000000"/>
          <w:sz w:val="22"/>
        </w:rPr>
        <w:t xml:space="preserve">Magyar Agrár- és Élettudományi Egyetem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sportrendezvényein</w:t>
      </w:r>
      <w:r w:rsidR="00F91D5C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(kiemelten MEFOB)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illetve – felké</w:t>
      </w:r>
      <w:r w:rsidR="00A736A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rés alapján – aktívan részt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vállalni</w:t>
      </w:r>
      <w:del w:id="36" w:author="Kovácsné Hajdu Edit" w:date="2022-01-18T12:33:00Z">
        <w:r w:rsidRPr="00D14BFE" w:rsidDel="00C5349D">
          <w:rPr>
            <w:rFonts w:asciiTheme="minorHAnsi" w:eastAsia="Times New Roman" w:hAnsiTheme="minorHAnsi" w:cstheme="minorHAnsi"/>
            <w:bCs/>
            <w:sz w:val="22"/>
            <w:lang w:eastAsia="hu-HU"/>
          </w:rPr>
          <w:delText>a</w:delText>
        </w:r>
      </w:del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az Egyetem beiskolázási és PR kommunikációs programjában. </w:t>
      </w:r>
    </w:p>
    <w:p w14:paraId="47BD29BF" w14:textId="77777777" w:rsidR="004229B8" w:rsidRPr="00D14BFE" w:rsidRDefault="004229B8" w:rsidP="00C979A2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Amennyiben az ösztöndíjat elnyert hallgató a folyósítás tanévében</w:t>
      </w:r>
      <w:r w:rsidR="000635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önhibájából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nem vesz részt MEFOB versenyen, valamint más, egyetemek közötti versenyeken, illetve nem láto</w:t>
      </w:r>
      <w:r w:rsidR="00063540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gatja rendszeresen a felkészülési edzéseket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, a következő tanévben az ösztöndíjból kizárható.</w:t>
      </w:r>
    </w:p>
    <w:p w14:paraId="32962C5D" w14:textId="7875D055" w:rsidR="00E82E3D" w:rsidRPr="00D14BFE" w:rsidRDefault="004229B8" w:rsidP="00C979A2">
      <w:pPr>
        <w:pStyle w:val="Listaszerbekezds"/>
        <w:numPr>
          <w:ilvl w:val="0"/>
          <w:numId w:val="3"/>
        </w:numPr>
        <w:spacing w:before="240" w:after="240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Az ösztöndíjat elnyert hallgató, amennyiben hallgatói jogviszonyában változás áll be, hallgatói jogviszonya megváltozik vagy szünetel, illetve sporttevékenységét vagy a versenyzést az ösztöndíj folyósításának időtartama alatt megszünteti, vagy bármilyen okból szünetelteti, a változásról nyolc napon belül köteles tájékoztatni a </w:t>
      </w:r>
      <w:r w:rsidRPr="00D14BFE">
        <w:rPr>
          <w:rFonts w:asciiTheme="minorHAnsi" w:hAnsiTheme="minorHAnsi" w:cstheme="minorHAnsi"/>
          <w:color w:val="000000"/>
          <w:sz w:val="22"/>
        </w:rPr>
        <w:t xml:space="preserve">Magyar Agrár- és Élettudományi Egyetem </w:t>
      </w:r>
      <w:ins w:id="37" w:author="dr. Vass Júlia" w:date="2022-01-18T13:27:00Z">
        <w:r w:rsidR="006E68A5">
          <w:rPr>
            <w:rFonts w:asciiTheme="minorHAnsi" w:hAnsiTheme="minorHAnsi" w:cstheme="minorHAnsi"/>
            <w:color w:val="000000"/>
            <w:sz w:val="22"/>
          </w:rPr>
          <w:t xml:space="preserve">illetékes </w:t>
        </w:r>
      </w:ins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Campus</w:t>
      </w:r>
      <w:r w:rsidR="00E82E3D"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Pr="00D14BFE">
        <w:rPr>
          <w:rFonts w:asciiTheme="minorHAnsi" w:eastAsia="Times New Roman" w:hAnsiTheme="minorHAnsi" w:cstheme="minorHAnsi"/>
          <w:bCs/>
          <w:sz w:val="22"/>
          <w:lang w:eastAsia="hu-HU"/>
        </w:rPr>
        <w:t>Tanulmányi Osztályának vezetőjét.</w:t>
      </w:r>
    </w:p>
    <w:p w14:paraId="4630C579" w14:textId="77777777" w:rsidR="004229B8" w:rsidRPr="00D14BFE" w:rsidRDefault="004229B8" w:rsidP="00C979A2">
      <w:pPr>
        <w:spacing w:before="240" w:after="240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pályázat benyújtása</w:t>
      </w:r>
    </w:p>
    <w:p w14:paraId="58149D0E" w14:textId="608BFBEB" w:rsidR="004229B8" w:rsidRPr="00D14BFE" w:rsidRDefault="004229B8" w:rsidP="00C979A2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D14BFE">
        <w:rPr>
          <w:rFonts w:asciiTheme="minorHAnsi" w:hAnsiTheme="minorHAnsi" w:cstheme="minorHAnsi"/>
          <w:sz w:val="22"/>
          <w:u w:val="single"/>
        </w:rPr>
        <w:t xml:space="preserve">A pályázat beadásának határideje: </w:t>
      </w:r>
      <w:r w:rsidRPr="00D14BFE">
        <w:rPr>
          <w:rFonts w:asciiTheme="minorHAnsi" w:hAnsiTheme="minorHAnsi" w:cstheme="minorHAnsi"/>
          <w:b/>
          <w:sz w:val="22"/>
          <w:u w:val="single"/>
        </w:rPr>
        <w:t>202</w:t>
      </w:r>
      <w:r w:rsidR="00F351F1" w:rsidRPr="00D14BFE">
        <w:rPr>
          <w:rFonts w:asciiTheme="minorHAnsi" w:hAnsiTheme="minorHAnsi" w:cstheme="minorHAnsi"/>
          <w:b/>
          <w:sz w:val="22"/>
          <w:u w:val="single"/>
        </w:rPr>
        <w:t>2</w:t>
      </w:r>
      <w:r w:rsidRPr="00D14BFE">
        <w:rPr>
          <w:rFonts w:asciiTheme="minorHAnsi" w:hAnsiTheme="minorHAnsi" w:cstheme="minorHAnsi"/>
          <w:b/>
          <w:sz w:val="22"/>
          <w:u w:val="single"/>
        </w:rPr>
        <w:t xml:space="preserve">. </w:t>
      </w:r>
      <w:r w:rsidR="00DF5FC5">
        <w:rPr>
          <w:rFonts w:asciiTheme="minorHAnsi" w:hAnsiTheme="minorHAnsi" w:cstheme="minorHAnsi"/>
          <w:b/>
          <w:sz w:val="22"/>
          <w:u w:val="single"/>
        </w:rPr>
        <w:t>február</w:t>
      </w:r>
      <w:r w:rsidR="00EE3326" w:rsidRPr="00D14BF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DF5FC5">
        <w:rPr>
          <w:rFonts w:asciiTheme="minorHAnsi" w:hAnsiTheme="minorHAnsi" w:cstheme="minorHAnsi"/>
          <w:b/>
          <w:sz w:val="22"/>
          <w:u w:val="single"/>
        </w:rPr>
        <w:t>15</w:t>
      </w:r>
      <w:r w:rsidRPr="00D14BFE">
        <w:rPr>
          <w:rFonts w:asciiTheme="minorHAnsi" w:hAnsiTheme="minorHAnsi" w:cstheme="minorHAnsi"/>
          <w:b/>
          <w:sz w:val="22"/>
          <w:u w:val="single"/>
        </w:rPr>
        <w:t>.</w:t>
      </w:r>
    </w:p>
    <w:p w14:paraId="29DA03B8" w14:textId="1301A92D" w:rsidR="004229B8" w:rsidRPr="00D14BFE" w:rsidRDefault="004229B8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A pályázat elbírálásának várható időpontja: 202</w:t>
      </w:r>
      <w:r w:rsidR="00F351F1" w:rsidRPr="00D14BFE">
        <w:rPr>
          <w:rFonts w:asciiTheme="minorHAnsi" w:hAnsiTheme="minorHAnsi" w:cstheme="minorHAnsi"/>
          <w:sz w:val="22"/>
        </w:rPr>
        <w:t>2</w:t>
      </w:r>
      <w:r w:rsidRPr="00D14BFE">
        <w:rPr>
          <w:rFonts w:asciiTheme="minorHAnsi" w:hAnsiTheme="minorHAnsi" w:cstheme="minorHAnsi"/>
          <w:sz w:val="22"/>
        </w:rPr>
        <w:t xml:space="preserve">. </w:t>
      </w:r>
      <w:r w:rsidR="00DF5FC5">
        <w:rPr>
          <w:rFonts w:asciiTheme="minorHAnsi" w:hAnsiTheme="minorHAnsi" w:cstheme="minorHAnsi"/>
          <w:sz w:val="22"/>
        </w:rPr>
        <w:t>március 15</w:t>
      </w:r>
      <w:r w:rsidR="00C415E6" w:rsidRPr="00D14BFE">
        <w:rPr>
          <w:rFonts w:asciiTheme="minorHAnsi" w:hAnsiTheme="minorHAnsi" w:cstheme="minorHAnsi"/>
          <w:sz w:val="22"/>
        </w:rPr>
        <w:t>.</w:t>
      </w:r>
    </w:p>
    <w:p w14:paraId="0BE54552" w14:textId="094EF70E" w:rsidR="00EE3326" w:rsidRPr="00D14BFE" w:rsidRDefault="00AA4754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lastRenderedPageBreak/>
        <w:t xml:space="preserve">A pályázatot elektronikus úton </w:t>
      </w:r>
      <w:del w:id="38" w:author="Kovácsné Hajdu Edit" w:date="2022-01-18T12:34:00Z">
        <w:r w:rsidRPr="00D14BFE" w:rsidDel="00C5349D">
          <w:rPr>
            <w:rFonts w:asciiTheme="minorHAnsi" w:hAnsiTheme="minorHAnsi" w:cstheme="minorHAnsi"/>
            <w:sz w:val="22"/>
          </w:rPr>
          <w:delText xml:space="preserve">be </w:delText>
        </w:r>
      </w:del>
      <w:r w:rsidRPr="00D14BFE">
        <w:rPr>
          <w:rFonts w:asciiTheme="minorHAnsi" w:hAnsiTheme="minorHAnsi" w:cstheme="minorHAnsi"/>
          <w:sz w:val="22"/>
        </w:rPr>
        <w:t xml:space="preserve">kell </w:t>
      </w:r>
      <w:ins w:id="39" w:author="Kovácsné Hajdu Edit" w:date="2022-01-18T12:34:00Z">
        <w:r w:rsidR="00C5349D">
          <w:rPr>
            <w:rFonts w:asciiTheme="minorHAnsi" w:hAnsiTheme="minorHAnsi" w:cstheme="minorHAnsi"/>
            <w:sz w:val="22"/>
          </w:rPr>
          <w:t>be</w:t>
        </w:r>
      </w:ins>
      <w:r w:rsidRPr="00D14BFE">
        <w:rPr>
          <w:rFonts w:asciiTheme="minorHAnsi" w:hAnsiTheme="minorHAnsi" w:cstheme="minorHAnsi"/>
          <w:sz w:val="22"/>
        </w:rPr>
        <w:t>nyújtani</w:t>
      </w:r>
      <w:ins w:id="40" w:author="Kovácsné Hajdu Edit" w:date="2022-01-18T12:34:00Z">
        <w:r w:rsidR="00C5349D">
          <w:rPr>
            <w:rFonts w:asciiTheme="minorHAnsi" w:hAnsiTheme="minorHAnsi" w:cstheme="minorHAnsi"/>
            <w:sz w:val="22"/>
          </w:rPr>
          <w:t>,</w:t>
        </w:r>
      </w:ins>
      <w:r w:rsidRPr="00D14BFE">
        <w:rPr>
          <w:rFonts w:asciiTheme="minorHAnsi" w:hAnsiTheme="minorHAnsi" w:cstheme="minorHAnsi"/>
          <w:sz w:val="22"/>
        </w:rPr>
        <w:t xml:space="preserve"> </w:t>
      </w:r>
      <w:r w:rsidR="00C23381" w:rsidRPr="00D14BFE">
        <w:rPr>
          <w:rFonts w:asciiTheme="minorHAnsi" w:hAnsiTheme="minorHAnsi" w:cstheme="minorHAnsi"/>
          <w:sz w:val="22"/>
        </w:rPr>
        <w:t xml:space="preserve">mellékletekkel együtt </w:t>
      </w:r>
      <w:r w:rsidR="002853B4" w:rsidRPr="00D14BFE">
        <w:rPr>
          <w:rFonts w:asciiTheme="minorHAnsi" w:hAnsiTheme="minorHAnsi" w:cstheme="minorHAnsi"/>
          <w:sz w:val="22"/>
        </w:rPr>
        <w:t>a következő email címre</w:t>
      </w:r>
      <w:ins w:id="41" w:author="Kovácsné Hajdu Edit" w:date="2022-01-18T12:34:00Z">
        <w:r w:rsidR="00C5349D">
          <w:rPr>
            <w:rFonts w:asciiTheme="minorHAnsi" w:hAnsiTheme="minorHAnsi" w:cstheme="minorHAnsi"/>
            <w:sz w:val="22"/>
          </w:rPr>
          <w:t>:</w:t>
        </w:r>
      </w:ins>
      <w:del w:id="42" w:author="Kovácsné Hajdu Edit" w:date="2022-01-18T12:34:00Z">
        <w:r w:rsidR="002853B4" w:rsidRPr="00D14BFE" w:rsidDel="00C5349D">
          <w:rPr>
            <w:rFonts w:asciiTheme="minorHAnsi" w:hAnsiTheme="minorHAnsi" w:cstheme="minorHAnsi"/>
            <w:sz w:val="22"/>
          </w:rPr>
          <w:delText>.</w:delText>
        </w:r>
      </w:del>
      <w:r w:rsidR="002853B4" w:rsidRPr="00D14BFE">
        <w:rPr>
          <w:rFonts w:asciiTheme="minorHAnsi" w:hAnsiTheme="minorHAnsi" w:cstheme="minorHAnsi"/>
          <w:sz w:val="22"/>
        </w:rPr>
        <w:t xml:space="preserve"> </w:t>
      </w:r>
    </w:p>
    <w:p w14:paraId="11E63990" w14:textId="42A40A7A" w:rsidR="002853B4" w:rsidRPr="00D14BFE" w:rsidRDefault="00C10FED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szerb.gyorgy</w:t>
      </w:r>
      <w:r w:rsidR="002853B4" w:rsidRPr="00D14BFE">
        <w:rPr>
          <w:rFonts w:asciiTheme="minorHAnsi" w:hAnsiTheme="minorHAnsi" w:cstheme="minorHAnsi"/>
          <w:sz w:val="22"/>
        </w:rPr>
        <w:t>@uni-mate.hu</w:t>
      </w:r>
    </w:p>
    <w:p w14:paraId="04675797" w14:textId="4471E457" w:rsidR="004229B8" w:rsidRPr="00D14BFE" w:rsidRDefault="00C5349D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ins w:id="43" w:author="Kovácsné Hajdu Edit" w:date="2022-01-18T12:35:00Z">
        <w:r>
          <w:rPr>
            <w:rFonts w:asciiTheme="minorHAnsi" w:hAnsiTheme="minorHAnsi" w:cstheme="minorHAnsi"/>
            <w:sz w:val="22"/>
          </w:rPr>
          <w:t>A p</w:t>
        </w:r>
      </w:ins>
      <w:del w:id="44" w:author="Kovácsné Hajdu Edit" w:date="2022-01-18T12:35:00Z">
        <w:r w:rsidR="004229B8" w:rsidRPr="00D14BFE" w:rsidDel="00C5349D">
          <w:rPr>
            <w:rFonts w:asciiTheme="minorHAnsi" w:hAnsiTheme="minorHAnsi" w:cstheme="minorHAnsi"/>
            <w:sz w:val="22"/>
          </w:rPr>
          <w:delText>P</w:delText>
        </w:r>
      </w:del>
      <w:r w:rsidR="004229B8" w:rsidRPr="00D14BFE">
        <w:rPr>
          <w:rFonts w:asciiTheme="minorHAnsi" w:hAnsiTheme="minorHAnsi" w:cstheme="minorHAnsi"/>
          <w:sz w:val="22"/>
        </w:rPr>
        <w:t>ályázati űrlap a</w:t>
      </w:r>
      <w:r w:rsidR="00972C36" w:rsidRPr="00D14BFE">
        <w:rPr>
          <w:rFonts w:asciiTheme="minorHAnsi" w:hAnsiTheme="minorHAnsi" w:cstheme="minorHAnsi"/>
          <w:sz w:val="22"/>
        </w:rPr>
        <w:t>z Oktatási Igazgatóság honlapjáról</w:t>
      </w:r>
      <w:r w:rsidR="004229B8" w:rsidRPr="00D14BFE">
        <w:rPr>
          <w:rFonts w:asciiTheme="minorHAnsi" w:hAnsiTheme="minorHAnsi" w:cstheme="minorHAnsi"/>
          <w:sz w:val="22"/>
        </w:rPr>
        <w:t xml:space="preserve"> letölthető </w:t>
      </w:r>
      <w:r w:rsidR="00972C36" w:rsidRPr="00D14BFE">
        <w:rPr>
          <w:rFonts w:asciiTheme="minorHAnsi" w:hAnsiTheme="minorHAnsi" w:cstheme="minorHAnsi"/>
          <w:sz w:val="22"/>
        </w:rPr>
        <w:t>(https://oig.uni-mate.hu Diákjóléti ügyek – Pályázati felhívások menüpont)</w:t>
      </w:r>
      <w:ins w:id="45" w:author="Kovácsné Hajdu Edit" w:date="2022-01-18T12:35:00Z">
        <w:r>
          <w:rPr>
            <w:rFonts w:asciiTheme="minorHAnsi" w:hAnsiTheme="minorHAnsi" w:cstheme="minorHAnsi"/>
            <w:sz w:val="22"/>
          </w:rPr>
          <w:t>.</w:t>
        </w:r>
      </w:ins>
    </w:p>
    <w:p w14:paraId="1CB72774" w14:textId="7C388F4A" w:rsidR="00BF4264" w:rsidRPr="00D14BFE" w:rsidRDefault="00B64BBD" w:rsidP="00C979A2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14BFE">
        <w:rPr>
          <w:rFonts w:asciiTheme="minorHAnsi" w:eastAsia="Times New Roman" w:hAnsiTheme="minorHAnsi" w:cstheme="minorHAnsi"/>
          <w:sz w:val="22"/>
          <w:lang w:eastAsia="hu-HU"/>
        </w:rPr>
        <w:t xml:space="preserve">A pályázat </w:t>
      </w:r>
      <w:r w:rsidR="00D14BFE">
        <w:rPr>
          <w:rFonts w:asciiTheme="minorHAnsi" w:eastAsia="Times New Roman" w:hAnsiTheme="minorHAnsi" w:cstheme="minorHAnsi"/>
          <w:sz w:val="22"/>
          <w:lang w:eastAsia="hu-HU"/>
        </w:rPr>
        <w:t xml:space="preserve">kizárólag </w:t>
      </w:r>
      <w:r w:rsidRPr="00D14BFE">
        <w:rPr>
          <w:rFonts w:asciiTheme="minorHAnsi" w:eastAsia="Times New Roman" w:hAnsiTheme="minorHAnsi" w:cstheme="minorHAnsi"/>
          <w:sz w:val="22"/>
          <w:lang w:eastAsia="hu-HU"/>
        </w:rPr>
        <w:t>a határidőre benyújtott dokumentumok alapján kerül elbírálásra.</w:t>
      </w:r>
    </w:p>
    <w:p w14:paraId="017ABCA4" w14:textId="77777777" w:rsidR="00D14BFE" w:rsidDel="006E6F93" w:rsidRDefault="00D14BFE" w:rsidP="00C979A2">
      <w:pPr>
        <w:spacing w:after="200" w:line="276" w:lineRule="auto"/>
        <w:rPr>
          <w:del w:id="46" w:author="Kovácsné Hajdu Edit" w:date="2022-01-18T12:38:00Z"/>
          <w:rFonts w:asciiTheme="minorHAnsi" w:hAnsiTheme="minorHAnsi" w:cstheme="minorHAnsi"/>
          <w:b/>
          <w:i/>
          <w:sz w:val="22"/>
          <w:u w:val="single"/>
        </w:rPr>
      </w:pPr>
    </w:p>
    <w:p w14:paraId="07F48CCB" w14:textId="77777777" w:rsidR="00D14BFE" w:rsidRDefault="00D14BFE" w:rsidP="00C979A2">
      <w:pPr>
        <w:spacing w:after="200" w:line="276" w:lineRule="auto"/>
        <w:rPr>
          <w:rFonts w:asciiTheme="minorHAnsi" w:hAnsiTheme="minorHAnsi" w:cstheme="minorHAnsi"/>
          <w:b/>
          <w:i/>
          <w:sz w:val="22"/>
          <w:u w:val="single"/>
        </w:rPr>
      </w:pPr>
    </w:p>
    <w:p w14:paraId="776E3AD9" w14:textId="1A58D123" w:rsidR="004229B8" w:rsidRPr="00D14BFE" w:rsidRDefault="004229B8" w:rsidP="00C979A2">
      <w:pPr>
        <w:spacing w:after="200" w:line="276" w:lineRule="auto"/>
        <w:rPr>
          <w:rFonts w:asciiTheme="minorHAnsi" w:hAnsiTheme="minorHAnsi" w:cstheme="minorHAnsi"/>
          <w:b/>
          <w:i/>
          <w:sz w:val="22"/>
          <w:u w:val="single"/>
        </w:rPr>
      </w:pPr>
      <w:r w:rsidRPr="00D14BFE">
        <w:rPr>
          <w:rFonts w:asciiTheme="minorHAnsi" w:hAnsiTheme="minorHAnsi" w:cstheme="minorHAnsi"/>
          <w:b/>
          <w:i/>
          <w:sz w:val="22"/>
          <w:u w:val="single"/>
        </w:rPr>
        <w:t>Csatol</w:t>
      </w:r>
      <w:r w:rsidR="00D14BFE">
        <w:rPr>
          <w:rFonts w:asciiTheme="minorHAnsi" w:hAnsiTheme="minorHAnsi" w:cstheme="minorHAnsi"/>
          <w:b/>
          <w:i/>
          <w:sz w:val="22"/>
          <w:u w:val="single"/>
        </w:rPr>
        <w:t>andó dokumentumok</w:t>
      </w:r>
    </w:p>
    <w:p w14:paraId="5AD49E73" w14:textId="1F622F21" w:rsidR="004229B8" w:rsidRPr="00D14BFE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k</w:t>
      </w:r>
      <w:r w:rsidR="004229B8" w:rsidRPr="00D14BFE">
        <w:rPr>
          <w:rFonts w:asciiTheme="minorHAnsi" w:hAnsiTheme="minorHAnsi" w:cstheme="minorHAnsi"/>
          <w:sz w:val="22"/>
        </w:rPr>
        <w:t>itöltött</w:t>
      </w:r>
      <w:r w:rsidR="00D14BFE">
        <w:rPr>
          <w:rFonts w:asciiTheme="minorHAnsi" w:hAnsiTheme="minorHAnsi" w:cstheme="minorHAnsi"/>
          <w:sz w:val="22"/>
        </w:rPr>
        <w:t>, aláírt</w:t>
      </w:r>
      <w:r w:rsidR="004229B8" w:rsidRPr="00D14BFE">
        <w:rPr>
          <w:rFonts w:asciiTheme="minorHAnsi" w:hAnsiTheme="minorHAnsi" w:cstheme="minorHAnsi"/>
          <w:sz w:val="22"/>
        </w:rPr>
        <w:t xml:space="preserve"> pályázati űrlap</w:t>
      </w:r>
      <w:r w:rsidR="00C415E6" w:rsidRPr="00D14BFE">
        <w:rPr>
          <w:rFonts w:asciiTheme="minorHAnsi" w:hAnsiTheme="minorHAnsi" w:cstheme="minorHAnsi"/>
          <w:sz w:val="22"/>
        </w:rPr>
        <w:t>,</w:t>
      </w:r>
    </w:p>
    <w:p w14:paraId="29CF994A" w14:textId="534E16F1" w:rsidR="004229B8" w:rsidRPr="00D14BFE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s</w:t>
      </w:r>
      <w:r w:rsidR="004229B8" w:rsidRPr="00D14BFE">
        <w:rPr>
          <w:rFonts w:asciiTheme="minorHAnsi" w:hAnsiTheme="minorHAnsi" w:cstheme="minorHAnsi"/>
          <w:sz w:val="22"/>
        </w:rPr>
        <w:t>portegyesületi ajánlás</w:t>
      </w:r>
      <w:r w:rsidR="0053045C" w:rsidRPr="00D14BFE">
        <w:rPr>
          <w:rFonts w:asciiTheme="minorHAnsi" w:hAnsiTheme="minorHAnsi" w:cstheme="minorHAnsi"/>
          <w:sz w:val="22"/>
        </w:rPr>
        <w:t xml:space="preserve"> a pályázat elnyerésére</w:t>
      </w:r>
      <w:r w:rsidR="004229B8" w:rsidRPr="00D14BFE">
        <w:rPr>
          <w:rFonts w:asciiTheme="minorHAnsi" w:hAnsiTheme="minorHAnsi" w:cstheme="minorHAnsi"/>
          <w:sz w:val="22"/>
        </w:rPr>
        <w:t xml:space="preserve"> (egyesület vezetőjének aláírásával, egyesület székhelyének megjelölésével)</w:t>
      </w:r>
      <w:r w:rsidR="00C415E6" w:rsidRPr="00D14BFE">
        <w:rPr>
          <w:rFonts w:asciiTheme="minorHAnsi" w:hAnsiTheme="minorHAnsi" w:cstheme="minorHAnsi"/>
          <w:sz w:val="22"/>
        </w:rPr>
        <w:t>,</w:t>
      </w:r>
    </w:p>
    <w:p w14:paraId="1C387ADC" w14:textId="77B38379" w:rsidR="004229B8" w:rsidRPr="00D14BFE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a</w:t>
      </w:r>
      <w:r w:rsidR="004229B8" w:rsidRPr="00D14BFE">
        <w:rPr>
          <w:rFonts w:asciiTheme="minorHAnsi" w:hAnsiTheme="minorHAnsi" w:cstheme="minorHAnsi"/>
          <w:sz w:val="22"/>
        </w:rPr>
        <w:t xml:space="preserve"> pályázatban feltüntetett</w:t>
      </w:r>
      <w:r w:rsidR="0053045C" w:rsidRPr="00D14BFE">
        <w:rPr>
          <w:rFonts w:asciiTheme="minorHAnsi" w:hAnsiTheme="minorHAnsi" w:cstheme="minorHAnsi"/>
          <w:sz w:val="22"/>
        </w:rPr>
        <w:t xml:space="preserve"> 202</w:t>
      </w:r>
      <w:r w:rsidR="004A1343" w:rsidRPr="00D14BFE">
        <w:rPr>
          <w:rFonts w:asciiTheme="minorHAnsi" w:hAnsiTheme="minorHAnsi" w:cstheme="minorHAnsi"/>
          <w:sz w:val="22"/>
        </w:rPr>
        <w:t>1</w:t>
      </w:r>
      <w:del w:id="47" w:author="Kovácsné Hajdu Edit" w:date="2022-01-18T12:36:00Z">
        <w:r w:rsidR="0053045C" w:rsidRPr="00D14BFE" w:rsidDel="006E6F93">
          <w:rPr>
            <w:rFonts w:asciiTheme="minorHAnsi" w:hAnsiTheme="minorHAnsi" w:cstheme="minorHAnsi"/>
            <w:sz w:val="22"/>
          </w:rPr>
          <w:delText>.</w:delText>
        </w:r>
      </w:del>
      <w:r w:rsidR="0053045C" w:rsidRPr="00D14BFE">
        <w:rPr>
          <w:rFonts w:asciiTheme="minorHAnsi" w:hAnsiTheme="minorHAnsi" w:cstheme="minorHAnsi"/>
          <w:sz w:val="22"/>
        </w:rPr>
        <w:t xml:space="preserve"> </w:t>
      </w:r>
      <w:r w:rsidR="002853B4" w:rsidRPr="00D14BFE">
        <w:rPr>
          <w:rFonts w:asciiTheme="minorHAnsi" w:hAnsiTheme="minorHAnsi" w:cstheme="minorHAnsi"/>
          <w:sz w:val="22"/>
        </w:rPr>
        <w:t>és 202</w:t>
      </w:r>
      <w:r w:rsidR="004A1343" w:rsidRPr="00D14BFE">
        <w:rPr>
          <w:rFonts w:asciiTheme="minorHAnsi" w:hAnsiTheme="minorHAnsi" w:cstheme="minorHAnsi"/>
          <w:sz w:val="22"/>
        </w:rPr>
        <w:t>2</w:t>
      </w:r>
      <w:r w:rsidR="002853B4" w:rsidRPr="00D14BFE">
        <w:rPr>
          <w:rFonts w:asciiTheme="minorHAnsi" w:hAnsiTheme="minorHAnsi" w:cstheme="minorHAnsi"/>
          <w:sz w:val="22"/>
        </w:rPr>
        <w:t xml:space="preserve">. </w:t>
      </w:r>
      <w:r w:rsidR="0053045C" w:rsidRPr="00D14BFE">
        <w:rPr>
          <w:rFonts w:asciiTheme="minorHAnsi" w:hAnsiTheme="minorHAnsi" w:cstheme="minorHAnsi"/>
          <w:sz w:val="22"/>
        </w:rPr>
        <w:t xml:space="preserve">évi Magyar </w:t>
      </w:r>
      <w:r w:rsidR="002853B4" w:rsidRPr="00D14BFE">
        <w:rPr>
          <w:rFonts w:asciiTheme="minorHAnsi" w:hAnsiTheme="minorHAnsi" w:cstheme="minorHAnsi"/>
          <w:sz w:val="22"/>
        </w:rPr>
        <w:t>Országos Bajnokságo</w:t>
      </w:r>
      <w:r w:rsidR="004A1343" w:rsidRPr="00D14BFE">
        <w:rPr>
          <w:rFonts w:asciiTheme="minorHAnsi" w:hAnsiTheme="minorHAnsi" w:cstheme="minorHAnsi"/>
          <w:sz w:val="22"/>
        </w:rPr>
        <w:t>ko</w:t>
      </w:r>
      <w:r w:rsidR="002853B4" w:rsidRPr="00D14BFE">
        <w:rPr>
          <w:rFonts w:asciiTheme="minorHAnsi" w:hAnsiTheme="minorHAnsi" w:cstheme="minorHAnsi"/>
          <w:sz w:val="22"/>
        </w:rPr>
        <w:t>n</w:t>
      </w:r>
      <w:r w:rsidR="00F04001" w:rsidRPr="00D14BFE">
        <w:rPr>
          <w:rFonts w:asciiTheme="minorHAnsi" w:hAnsiTheme="minorHAnsi" w:cstheme="minorHAnsi"/>
          <w:sz w:val="22"/>
        </w:rPr>
        <w:t>,</w:t>
      </w:r>
      <w:r w:rsidR="002853B4" w:rsidRPr="00D14BFE">
        <w:rPr>
          <w:rFonts w:asciiTheme="minorHAnsi" w:hAnsiTheme="minorHAnsi" w:cstheme="minorHAnsi"/>
          <w:sz w:val="22"/>
        </w:rPr>
        <w:t xml:space="preserve"> </w:t>
      </w:r>
      <w:r w:rsidR="0053045C" w:rsidRPr="00D14BFE">
        <w:rPr>
          <w:rFonts w:asciiTheme="minorHAnsi" w:hAnsiTheme="minorHAnsi" w:cstheme="minorHAnsi"/>
          <w:sz w:val="22"/>
        </w:rPr>
        <w:t>EB</w:t>
      </w:r>
      <w:r w:rsidR="004A1343" w:rsidRPr="00D14BFE">
        <w:rPr>
          <w:rFonts w:asciiTheme="minorHAnsi" w:hAnsiTheme="minorHAnsi" w:cstheme="minorHAnsi"/>
          <w:sz w:val="22"/>
        </w:rPr>
        <w:t>-n</w:t>
      </w:r>
      <w:r w:rsidR="0053045C" w:rsidRPr="00D14BFE">
        <w:rPr>
          <w:rFonts w:asciiTheme="minorHAnsi" w:hAnsiTheme="minorHAnsi" w:cstheme="minorHAnsi"/>
          <w:sz w:val="22"/>
        </w:rPr>
        <w:t>, VB</w:t>
      </w:r>
      <w:r w:rsidR="004A1343" w:rsidRPr="00D14BFE">
        <w:rPr>
          <w:rFonts w:asciiTheme="minorHAnsi" w:hAnsiTheme="minorHAnsi" w:cstheme="minorHAnsi"/>
          <w:sz w:val="22"/>
        </w:rPr>
        <w:t>-n</w:t>
      </w:r>
      <w:r w:rsidR="0053045C" w:rsidRPr="00D14BFE">
        <w:rPr>
          <w:rFonts w:asciiTheme="minorHAnsi" w:hAnsiTheme="minorHAnsi" w:cstheme="minorHAnsi"/>
          <w:sz w:val="22"/>
        </w:rPr>
        <w:t>,</w:t>
      </w:r>
      <w:r w:rsidR="004A1343" w:rsidRPr="00D14BFE">
        <w:rPr>
          <w:rFonts w:asciiTheme="minorHAnsi" w:hAnsiTheme="minorHAnsi" w:cstheme="minorHAnsi"/>
          <w:sz w:val="22"/>
        </w:rPr>
        <w:t xml:space="preserve"> </w:t>
      </w:r>
      <w:r w:rsidR="00C10FED">
        <w:rPr>
          <w:rFonts w:asciiTheme="minorHAnsi" w:hAnsiTheme="minorHAnsi" w:cstheme="minorHAnsi"/>
          <w:sz w:val="22"/>
        </w:rPr>
        <w:t xml:space="preserve">Olimpián, Paraolimpián, </w:t>
      </w:r>
      <w:proofErr w:type="spellStart"/>
      <w:r w:rsidR="0053045C" w:rsidRPr="00D14BFE">
        <w:rPr>
          <w:rFonts w:asciiTheme="minorHAnsi" w:hAnsiTheme="minorHAnsi" w:cstheme="minorHAnsi"/>
          <w:sz w:val="22"/>
        </w:rPr>
        <w:t>Universiade</w:t>
      </w:r>
      <w:proofErr w:type="spellEnd"/>
      <w:r w:rsidR="004A1343" w:rsidRPr="00D14BFE">
        <w:rPr>
          <w:rFonts w:asciiTheme="minorHAnsi" w:hAnsiTheme="minorHAnsi" w:cstheme="minorHAnsi"/>
          <w:sz w:val="22"/>
        </w:rPr>
        <w:t>-n</w:t>
      </w:r>
      <w:del w:id="48" w:author="Kovácsné Hajdu Edit" w:date="2022-01-18T12:36:00Z">
        <w:r w:rsidR="004A1343" w:rsidRPr="00D14BFE" w:rsidDel="006E6F93">
          <w:rPr>
            <w:rFonts w:asciiTheme="minorHAnsi" w:hAnsiTheme="minorHAnsi" w:cstheme="minorHAnsi"/>
            <w:sz w:val="22"/>
          </w:rPr>
          <w:delText>,</w:delText>
        </w:r>
      </w:del>
      <w:r w:rsidR="004A1343" w:rsidRPr="00D14BFE">
        <w:rPr>
          <w:rFonts w:asciiTheme="minorHAnsi" w:hAnsiTheme="minorHAnsi" w:cstheme="minorHAnsi"/>
          <w:sz w:val="22"/>
        </w:rPr>
        <w:t xml:space="preserve"> elért eredményeket és/vagy a </w:t>
      </w:r>
      <w:r w:rsidR="00C979A2">
        <w:rPr>
          <w:rFonts w:asciiTheme="minorHAnsi" w:hAnsiTheme="minorHAnsi" w:cstheme="minorHAnsi"/>
          <w:sz w:val="22"/>
        </w:rPr>
        <w:t xml:space="preserve">sportoló </w:t>
      </w:r>
      <w:r w:rsidR="004A1343" w:rsidRPr="00D14BFE">
        <w:rPr>
          <w:rFonts w:asciiTheme="minorHAnsi" w:hAnsiTheme="minorHAnsi" w:cstheme="minorHAnsi"/>
          <w:sz w:val="22"/>
        </w:rPr>
        <w:t>válogatottságát</w:t>
      </w:r>
      <w:r w:rsidR="0053045C" w:rsidRPr="00D14BFE">
        <w:rPr>
          <w:rFonts w:asciiTheme="minorHAnsi" w:hAnsiTheme="minorHAnsi" w:cstheme="minorHAnsi"/>
          <w:sz w:val="22"/>
        </w:rPr>
        <w:t xml:space="preserve"> </w:t>
      </w:r>
      <w:r w:rsidR="004A1343" w:rsidRPr="00D14BFE">
        <w:rPr>
          <w:rFonts w:asciiTheme="minorHAnsi" w:hAnsiTheme="minorHAnsi" w:cstheme="minorHAnsi"/>
          <w:sz w:val="22"/>
        </w:rPr>
        <w:t>bizonyító</w:t>
      </w:r>
      <w:r w:rsidR="00C979A2">
        <w:rPr>
          <w:rFonts w:asciiTheme="minorHAnsi" w:hAnsiTheme="minorHAnsi" w:cstheme="minorHAnsi"/>
          <w:sz w:val="22"/>
        </w:rPr>
        <w:t>,</w:t>
      </w:r>
      <w:r w:rsidR="004A1343" w:rsidRPr="00D14BFE">
        <w:rPr>
          <w:rFonts w:asciiTheme="minorHAnsi" w:hAnsiTheme="minorHAnsi" w:cstheme="minorHAnsi"/>
          <w:sz w:val="22"/>
        </w:rPr>
        <w:t xml:space="preserve"> sportági szakszövetségi igazoló </w:t>
      </w:r>
      <w:r w:rsidR="004229B8" w:rsidRPr="00D14BFE">
        <w:rPr>
          <w:rFonts w:asciiTheme="minorHAnsi" w:hAnsiTheme="minorHAnsi" w:cstheme="minorHAnsi"/>
          <w:sz w:val="22"/>
        </w:rPr>
        <w:t>dokumentum</w:t>
      </w:r>
      <w:r w:rsidR="0053045C" w:rsidRPr="00D14BFE">
        <w:rPr>
          <w:rFonts w:asciiTheme="minorHAnsi" w:hAnsiTheme="minorHAnsi" w:cstheme="minorHAnsi"/>
          <w:sz w:val="22"/>
        </w:rPr>
        <w:t>ok</w:t>
      </w:r>
      <w:r w:rsidR="004229B8" w:rsidRPr="00D14BFE">
        <w:rPr>
          <w:rFonts w:asciiTheme="minorHAnsi" w:hAnsiTheme="minorHAnsi" w:cstheme="minorHAnsi"/>
          <w:sz w:val="22"/>
        </w:rPr>
        <w:t xml:space="preserve">, </w:t>
      </w:r>
    </w:p>
    <w:p w14:paraId="3DCE0EA2" w14:textId="6439A989" w:rsidR="00C415E6" w:rsidRPr="00D14BFE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a</w:t>
      </w:r>
      <w:r w:rsidR="00C415E6" w:rsidRPr="00D14BFE">
        <w:rPr>
          <w:rFonts w:asciiTheme="minorHAnsi" w:hAnsiTheme="minorHAnsi" w:cstheme="minorHAnsi"/>
          <w:sz w:val="22"/>
        </w:rPr>
        <w:t xml:space="preserve">z </w:t>
      </w:r>
      <w:ins w:id="49" w:author="Kovácsné Hajdu Edit" w:date="2022-01-18T12:36:00Z">
        <w:r w:rsidR="006E6F93">
          <w:rPr>
            <w:rFonts w:asciiTheme="minorHAnsi" w:hAnsiTheme="minorHAnsi" w:cstheme="minorHAnsi"/>
            <w:sz w:val="22"/>
          </w:rPr>
          <w:t>E</w:t>
        </w:r>
      </w:ins>
      <w:del w:id="50" w:author="Kovácsné Hajdu Edit" w:date="2022-01-18T12:36:00Z">
        <w:r w:rsidR="00C415E6" w:rsidRPr="00D14BFE" w:rsidDel="006E6F93">
          <w:rPr>
            <w:rFonts w:asciiTheme="minorHAnsi" w:hAnsiTheme="minorHAnsi" w:cstheme="minorHAnsi"/>
            <w:sz w:val="22"/>
          </w:rPr>
          <w:delText>e</w:delText>
        </w:r>
      </w:del>
      <w:r w:rsidR="00C415E6" w:rsidRPr="00D14BFE">
        <w:rPr>
          <w:rFonts w:asciiTheme="minorHAnsi" w:hAnsiTheme="minorHAnsi" w:cstheme="minorHAnsi"/>
          <w:sz w:val="22"/>
        </w:rPr>
        <w:t>gyetem által felhasználható 1 db saját sportfotó, fél oldal</w:t>
      </w:r>
      <w:ins w:id="51" w:author="Kovácsné Hajdu Edit" w:date="2022-01-18T12:37:00Z">
        <w:r w:rsidR="006E6F93">
          <w:rPr>
            <w:rFonts w:asciiTheme="minorHAnsi" w:hAnsiTheme="minorHAnsi" w:cstheme="minorHAnsi"/>
            <w:sz w:val="22"/>
          </w:rPr>
          <w:t xml:space="preserve"> terjedelmű</w:t>
        </w:r>
      </w:ins>
      <w:del w:id="52" w:author="Kovácsné Hajdu Edit" w:date="2022-01-18T12:37:00Z">
        <w:r w:rsidR="00C415E6" w:rsidRPr="00D14BFE" w:rsidDel="006E6F93">
          <w:rPr>
            <w:rFonts w:asciiTheme="minorHAnsi" w:hAnsiTheme="minorHAnsi" w:cstheme="minorHAnsi"/>
            <w:sz w:val="22"/>
          </w:rPr>
          <w:delText>as</w:delText>
        </w:r>
      </w:del>
      <w:r w:rsidR="00C415E6" w:rsidRPr="00D14BFE">
        <w:rPr>
          <w:rFonts w:asciiTheme="minorHAnsi" w:hAnsiTheme="minorHAnsi" w:cstheme="minorHAnsi"/>
          <w:sz w:val="22"/>
        </w:rPr>
        <w:t xml:space="preserve"> </w:t>
      </w:r>
      <w:del w:id="53" w:author="Kovácsné Hajdu Edit" w:date="2022-01-18T12:37:00Z">
        <w:r w:rsidR="00C415E6" w:rsidRPr="00D14BFE" w:rsidDel="006E6F93">
          <w:rPr>
            <w:rFonts w:asciiTheme="minorHAnsi" w:hAnsiTheme="minorHAnsi" w:cstheme="minorHAnsi"/>
            <w:sz w:val="22"/>
          </w:rPr>
          <w:delText xml:space="preserve">saját </w:delText>
        </w:r>
      </w:del>
      <w:r w:rsidR="00C415E6" w:rsidRPr="00D14BFE">
        <w:rPr>
          <w:rFonts w:asciiTheme="minorHAnsi" w:hAnsiTheme="minorHAnsi" w:cstheme="minorHAnsi"/>
          <w:sz w:val="22"/>
        </w:rPr>
        <w:t>bemutatkoz</w:t>
      </w:r>
      <w:ins w:id="54" w:author="Kovácsné Hajdu Edit" w:date="2022-01-18T12:37:00Z">
        <w:r w:rsidR="006E6F93">
          <w:rPr>
            <w:rFonts w:asciiTheme="minorHAnsi" w:hAnsiTheme="minorHAnsi" w:cstheme="minorHAnsi"/>
            <w:sz w:val="22"/>
          </w:rPr>
          <w:t>ás,</w:t>
        </w:r>
      </w:ins>
      <w:del w:id="55" w:author="Kovácsné Hajdu Edit" w:date="2022-01-18T12:37:00Z">
        <w:r w:rsidR="00C415E6" w:rsidRPr="00D14BFE" w:rsidDel="006E6F93">
          <w:rPr>
            <w:rFonts w:asciiTheme="minorHAnsi" w:hAnsiTheme="minorHAnsi" w:cstheme="minorHAnsi"/>
            <w:sz w:val="22"/>
          </w:rPr>
          <w:delText>ó írással,</w:delText>
        </w:r>
      </w:del>
    </w:p>
    <w:p w14:paraId="251425FC" w14:textId="6D654FF6" w:rsidR="004229B8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ins w:id="56" w:author="Kovácsné Hajdu Edit" w:date="2022-01-18T12:38:00Z"/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h</w:t>
      </w:r>
      <w:r w:rsidR="004229B8" w:rsidRPr="00D14BFE">
        <w:rPr>
          <w:rFonts w:asciiTheme="minorHAnsi" w:hAnsiTheme="minorHAnsi" w:cstheme="minorHAnsi"/>
          <w:sz w:val="22"/>
        </w:rPr>
        <w:t>allgatói jogviszony-igazolás</w:t>
      </w:r>
      <w:r w:rsidR="00C415E6" w:rsidRPr="00D14BFE">
        <w:rPr>
          <w:rFonts w:asciiTheme="minorHAnsi" w:hAnsiTheme="minorHAnsi" w:cstheme="minorHAnsi"/>
          <w:sz w:val="22"/>
        </w:rPr>
        <w:t>.</w:t>
      </w:r>
    </w:p>
    <w:p w14:paraId="62B97020" w14:textId="77777777" w:rsidR="006E6F93" w:rsidRPr="00D14BFE" w:rsidRDefault="006E6F93">
      <w:pPr>
        <w:pStyle w:val="Listaszerbekezds"/>
        <w:spacing w:after="200" w:line="276" w:lineRule="auto"/>
        <w:rPr>
          <w:rFonts w:asciiTheme="minorHAnsi" w:hAnsiTheme="minorHAnsi" w:cstheme="minorHAnsi"/>
          <w:sz w:val="22"/>
        </w:rPr>
        <w:pPrChange w:id="57" w:author="Kovácsné Hajdu Edit" w:date="2022-01-18T12:38:00Z">
          <w:pPr>
            <w:pStyle w:val="Listaszerbekezds"/>
            <w:numPr>
              <w:numId w:val="4"/>
            </w:numPr>
            <w:spacing w:after="200" w:line="276" w:lineRule="auto"/>
            <w:ind w:hanging="360"/>
          </w:pPr>
        </w:pPrChange>
      </w:pPr>
    </w:p>
    <w:p w14:paraId="1101F2D1" w14:textId="77777777" w:rsidR="004229B8" w:rsidRPr="00D14BFE" w:rsidRDefault="004229B8" w:rsidP="00C979A2">
      <w:pPr>
        <w:spacing w:line="276" w:lineRule="auto"/>
        <w:jc w:val="left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D14BFE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pályázat értékelése</w:t>
      </w:r>
      <w:r w:rsidRPr="00D14BFE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12CCED3B" w14:textId="77777777" w:rsidR="004229B8" w:rsidRPr="00D14BFE" w:rsidRDefault="004229B8" w:rsidP="00C979A2">
      <w:pPr>
        <w:spacing w:line="276" w:lineRule="auto"/>
        <w:ind w:left="1605"/>
        <w:contextualSpacing/>
        <w:rPr>
          <w:rFonts w:asciiTheme="minorHAnsi" w:hAnsiTheme="minorHAnsi" w:cstheme="minorHAnsi"/>
          <w:sz w:val="22"/>
        </w:rPr>
      </w:pPr>
    </w:p>
    <w:p w14:paraId="5AB5B7D7" w14:textId="316F97E8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D14BFE">
        <w:rPr>
          <w:rFonts w:asciiTheme="minorHAnsi" w:hAnsiTheme="minorHAnsi" w:cstheme="minorHAnsi"/>
          <w:sz w:val="22"/>
        </w:rPr>
        <w:t>A</w:t>
      </w:r>
      <w:r w:rsidR="000173A6" w:rsidRPr="00D14BFE">
        <w:rPr>
          <w:rFonts w:asciiTheme="minorHAnsi" w:hAnsiTheme="minorHAnsi" w:cstheme="minorHAnsi"/>
          <w:sz w:val="22"/>
        </w:rPr>
        <w:t xml:space="preserve"> pályázatot</w:t>
      </w:r>
      <w:r w:rsidR="006057C5" w:rsidRPr="00D14BFE">
        <w:rPr>
          <w:rFonts w:asciiTheme="minorHAnsi" w:hAnsiTheme="minorHAnsi" w:cstheme="minorHAnsi"/>
          <w:sz w:val="22"/>
        </w:rPr>
        <w:t xml:space="preserve"> </w:t>
      </w:r>
      <w:r w:rsidR="00C979A2">
        <w:rPr>
          <w:rFonts w:asciiTheme="minorHAnsi" w:hAnsiTheme="minorHAnsi" w:cstheme="minorHAnsi"/>
          <w:sz w:val="22"/>
        </w:rPr>
        <w:t>az alábbi tagokból álló bizottság</w:t>
      </w:r>
      <w:del w:id="58" w:author="dr. Vass Júlia" w:date="2022-01-18T13:27:00Z">
        <w:r w:rsidR="00C979A2" w:rsidDel="006E68A5">
          <w:rPr>
            <w:rFonts w:asciiTheme="minorHAnsi" w:hAnsiTheme="minorHAnsi" w:cstheme="minorHAnsi"/>
            <w:sz w:val="22"/>
          </w:rPr>
          <w:delText xml:space="preserve"> bírálja el</w:delText>
        </w:r>
      </w:del>
      <w:ins w:id="59" w:author="dr. Vass Júlia" w:date="2022-01-18T13:27:00Z">
        <w:r w:rsidR="006E68A5" w:rsidRPr="006E68A5">
          <w:rPr>
            <w:rFonts w:eastAsiaTheme="minorHAnsi"/>
            <w:szCs w:val="24"/>
          </w:rPr>
          <w:t xml:space="preserve"> </w:t>
        </w:r>
        <w:r w:rsidR="006E68A5" w:rsidRPr="006E68A5">
          <w:rPr>
            <w:rFonts w:asciiTheme="minorHAnsi" w:hAnsiTheme="minorHAnsi" w:cstheme="minorHAnsi"/>
            <w:sz w:val="22"/>
          </w:rPr>
          <w:t>értékeli és rangsorolja</w:t>
        </w:r>
      </w:ins>
      <w:r w:rsidR="00C979A2">
        <w:rPr>
          <w:rFonts w:asciiTheme="minorHAnsi" w:hAnsiTheme="minorHAnsi" w:cstheme="minorHAnsi"/>
          <w:sz w:val="22"/>
        </w:rPr>
        <w:t>.</w:t>
      </w:r>
    </w:p>
    <w:p w14:paraId="085A90EB" w14:textId="7D8FD3DC" w:rsidR="004229B8" w:rsidRPr="00D14BFE" w:rsidRDefault="004229B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FF0000"/>
          <w:sz w:val="22"/>
          <w:highlight w:val="yellow"/>
        </w:rPr>
      </w:pPr>
      <w:r w:rsidRPr="00D14BFE">
        <w:rPr>
          <w:rFonts w:asciiTheme="minorHAnsi" w:hAnsiTheme="minorHAnsi" w:cstheme="minorHAnsi"/>
          <w:sz w:val="22"/>
        </w:rPr>
        <w:t>1.</w:t>
      </w:r>
      <w:r w:rsidR="002853B4" w:rsidRPr="00D14BFE">
        <w:rPr>
          <w:rFonts w:asciiTheme="minorHAnsi" w:hAnsiTheme="minorHAnsi" w:cstheme="minorHAnsi"/>
          <w:sz w:val="22"/>
        </w:rPr>
        <w:t xml:space="preserve"> MATE Sportközpont</w:t>
      </w:r>
      <w:r w:rsidR="00F4008A" w:rsidRPr="00D14BFE">
        <w:rPr>
          <w:rFonts w:asciiTheme="minorHAnsi" w:hAnsiTheme="minorHAnsi" w:cstheme="minorHAnsi"/>
          <w:sz w:val="22"/>
        </w:rPr>
        <w:t>,</w:t>
      </w:r>
      <w:r w:rsidR="002853B4" w:rsidRPr="00D14BFE">
        <w:rPr>
          <w:rFonts w:asciiTheme="minorHAnsi" w:hAnsiTheme="minorHAnsi" w:cstheme="minorHAnsi"/>
          <w:sz w:val="22"/>
        </w:rPr>
        <w:t xml:space="preserve"> </w:t>
      </w:r>
      <w:r w:rsidR="00F4008A" w:rsidRPr="00D14BFE">
        <w:rPr>
          <w:rFonts w:asciiTheme="minorHAnsi" w:hAnsiTheme="minorHAnsi" w:cstheme="minorHAnsi"/>
          <w:sz w:val="22"/>
        </w:rPr>
        <w:t>központ</w:t>
      </w:r>
      <w:r w:rsidR="002853B4" w:rsidRPr="00D14BFE">
        <w:rPr>
          <w:rFonts w:asciiTheme="minorHAnsi" w:hAnsiTheme="minorHAnsi" w:cstheme="minorHAnsi"/>
          <w:sz w:val="22"/>
        </w:rPr>
        <w:t>vezető</w:t>
      </w:r>
    </w:p>
    <w:p w14:paraId="15764ABC" w14:textId="5FCDB0D2" w:rsidR="004229B8" w:rsidRPr="00D14BFE" w:rsidRDefault="004229B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2. </w:t>
      </w:r>
      <w:r w:rsidR="002853B4" w:rsidRPr="00D14BFE">
        <w:rPr>
          <w:rFonts w:asciiTheme="minorHAnsi" w:hAnsiTheme="minorHAnsi" w:cstheme="minorHAnsi"/>
          <w:sz w:val="22"/>
        </w:rPr>
        <w:t>MATE</w:t>
      </w:r>
      <w:r w:rsidR="00972C36" w:rsidRPr="00D14BFE">
        <w:rPr>
          <w:rFonts w:asciiTheme="minorHAnsi" w:hAnsiTheme="minorHAnsi" w:cstheme="minorHAnsi"/>
          <w:sz w:val="22"/>
        </w:rPr>
        <w:t xml:space="preserve"> – GEAC</w:t>
      </w:r>
      <w:r w:rsidR="004A1343" w:rsidRPr="00D14BFE">
        <w:rPr>
          <w:rFonts w:asciiTheme="minorHAnsi" w:hAnsiTheme="minorHAnsi" w:cstheme="minorHAnsi"/>
          <w:sz w:val="22"/>
        </w:rPr>
        <w:t>,</w:t>
      </w:r>
      <w:r w:rsidR="00972C36" w:rsidRPr="00D14BFE">
        <w:rPr>
          <w:rFonts w:asciiTheme="minorHAnsi" w:hAnsiTheme="minorHAnsi" w:cstheme="minorHAnsi"/>
          <w:sz w:val="22"/>
        </w:rPr>
        <w:t xml:space="preserve"> szabadidősport szakosztályvezető</w:t>
      </w:r>
    </w:p>
    <w:p w14:paraId="761DCD15" w14:textId="3662B9B9" w:rsidR="004229B8" w:rsidRPr="00D14BFE" w:rsidRDefault="004229B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3. </w:t>
      </w:r>
      <w:r w:rsidR="002853B4" w:rsidRPr="00D14BFE">
        <w:rPr>
          <w:rFonts w:asciiTheme="minorHAnsi" w:hAnsiTheme="minorHAnsi" w:cstheme="minorHAnsi"/>
          <w:sz w:val="22"/>
        </w:rPr>
        <w:t>MATE – GEAC</w:t>
      </w:r>
      <w:r w:rsidR="00F4008A" w:rsidRPr="00D14BFE">
        <w:rPr>
          <w:rFonts w:asciiTheme="minorHAnsi" w:hAnsiTheme="minorHAnsi" w:cstheme="minorHAnsi"/>
          <w:sz w:val="22"/>
        </w:rPr>
        <w:t>,</w:t>
      </w:r>
      <w:r w:rsidR="002853B4" w:rsidRPr="00D14BFE">
        <w:rPr>
          <w:rFonts w:asciiTheme="minorHAnsi" w:hAnsiTheme="minorHAnsi" w:cstheme="minorHAnsi"/>
          <w:sz w:val="22"/>
        </w:rPr>
        <w:t xml:space="preserve"> ügyvezető elnök</w:t>
      </w:r>
    </w:p>
    <w:p w14:paraId="7051A712" w14:textId="59773017" w:rsidR="004229B8" w:rsidRPr="00D14BFE" w:rsidRDefault="007076BD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4. </w:t>
      </w:r>
      <w:r w:rsidR="00B84AD8" w:rsidRPr="00D14BFE">
        <w:rPr>
          <w:rFonts w:asciiTheme="minorHAnsi" w:hAnsiTheme="minorHAnsi" w:cstheme="minorHAnsi"/>
          <w:sz w:val="22"/>
        </w:rPr>
        <w:t>MATE Testnevelés</w:t>
      </w:r>
      <w:r w:rsidR="00F4008A" w:rsidRPr="00D14BFE">
        <w:rPr>
          <w:rFonts w:asciiTheme="minorHAnsi" w:hAnsiTheme="minorHAnsi" w:cstheme="minorHAnsi"/>
          <w:sz w:val="22"/>
        </w:rPr>
        <w:t>i</w:t>
      </w:r>
      <w:r w:rsidR="00B84AD8" w:rsidRPr="00D14BFE">
        <w:rPr>
          <w:rFonts w:asciiTheme="minorHAnsi" w:hAnsiTheme="minorHAnsi" w:cstheme="minorHAnsi"/>
          <w:sz w:val="22"/>
        </w:rPr>
        <w:t xml:space="preserve"> és Sport</w:t>
      </w:r>
      <w:r w:rsidR="00F4008A" w:rsidRPr="00D14BFE">
        <w:rPr>
          <w:rFonts w:asciiTheme="minorHAnsi" w:hAnsiTheme="minorHAnsi" w:cstheme="minorHAnsi"/>
          <w:sz w:val="22"/>
        </w:rPr>
        <w:t xml:space="preserve"> I</w:t>
      </w:r>
      <w:r w:rsidR="00B84AD8" w:rsidRPr="00D14BFE">
        <w:rPr>
          <w:rFonts w:asciiTheme="minorHAnsi" w:hAnsiTheme="minorHAnsi" w:cstheme="minorHAnsi"/>
          <w:sz w:val="22"/>
        </w:rPr>
        <w:t>ntézet</w:t>
      </w:r>
      <w:r w:rsidR="00F4008A" w:rsidRPr="00D14BFE">
        <w:rPr>
          <w:rFonts w:asciiTheme="minorHAnsi" w:hAnsiTheme="minorHAnsi" w:cstheme="minorHAnsi"/>
          <w:sz w:val="22"/>
        </w:rPr>
        <w:t>,</w:t>
      </w:r>
      <w:r w:rsidR="00B84AD8" w:rsidRPr="00D14BFE">
        <w:rPr>
          <w:rFonts w:asciiTheme="minorHAnsi" w:hAnsiTheme="minorHAnsi" w:cstheme="minorHAnsi"/>
          <w:sz w:val="22"/>
        </w:rPr>
        <w:t xml:space="preserve"> igazgató</w:t>
      </w:r>
    </w:p>
    <w:p w14:paraId="4C7CBB85" w14:textId="467B8DA7" w:rsidR="00972C36" w:rsidRPr="00D14BFE" w:rsidRDefault="00972C36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5. MATE Testnevelési és Sport Intézet, igazgatóhelyettes</w:t>
      </w:r>
    </w:p>
    <w:p w14:paraId="545CE308" w14:textId="50ECA51F" w:rsidR="004229B8" w:rsidRPr="00D14BFE" w:rsidRDefault="00972C36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>6</w:t>
      </w:r>
      <w:r w:rsidR="004229B8" w:rsidRPr="00D14BFE">
        <w:rPr>
          <w:rFonts w:asciiTheme="minorHAnsi" w:hAnsiTheme="minorHAnsi" w:cstheme="minorHAnsi"/>
          <w:sz w:val="22"/>
        </w:rPr>
        <w:t>.</w:t>
      </w:r>
      <w:r w:rsidR="007076BD" w:rsidRPr="00D14BFE">
        <w:rPr>
          <w:rFonts w:asciiTheme="minorHAnsi" w:hAnsiTheme="minorHAnsi" w:cstheme="minorHAnsi"/>
          <w:sz w:val="22"/>
        </w:rPr>
        <w:t xml:space="preserve"> </w:t>
      </w:r>
      <w:r w:rsidR="002853B4" w:rsidRPr="00D14BFE">
        <w:rPr>
          <w:rFonts w:asciiTheme="minorHAnsi" w:hAnsiTheme="minorHAnsi" w:cstheme="minorHAnsi"/>
          <w:sz w:val="22"/>
        </w:rPr>
        <w:t>EHÖK</w:t>
      </w:r>
      <w:r w:rsidR="00F4008A" w:rsidRPr="00D14BFE">
        <w:rPr>
          <w:rFonts w:asciiTheme="minorHAnsi" w:hAnsiTheme="minorHAnsi" w:cstheme="minorHAnsi"/>
          <w:sz w:val="22"/>
        </w:rPr>
        <w:t>,</w:t>
      </w:r>
      <w:r w:rsidR="002853B4" w:rsidRPr="00D14BFE">
        <w:rPr>
          <w:rFonts w:asciiTheme="minorHAnsi" w:hAnsiTheme="minorHAnsi" w:cstheme="minorHAnsi"/>
          <w:sz w:val="22"/>
        </w:rPr>
        <w:t xml:space="preserve"> </w:t>
      </w:r>
      <w:r w:rsidRPr="00D14BFE">
        <w:rPr>
          <w:rFonts w:asciiTheme="minorHAnsi" w:hAnsiTheme="minorHAnsi" w:cstheme="minorHAnsi"/>
          <w:sz w:val="22"/>
        </w:rPr>
        <w:t>sportért felelős elnökségi tag</w:t>
      </w:r>
    </w:p>
    <w:p w14:paraId="0A7E7DD4" w14:textId="77777777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71F0B1BD" w14:textId="77777777" w:rsidR="006E68A5" w:rsidRPr="006E68A5" w:rsidRDefault="006E68A5" w:rsidP="006E68A5">
      <w:pPr>
        <w:spacing w:after="200" w:line="276" w:lineRule="auto"/>
        <w:contextualSpacing/>
        <w:rPr>
          <w:ins w:id="60" w:author="dr. Vass Júlia" w:date="2022-01-18T13:27:00Z"/>
          <w:rFonts w:asciiTheme="minorHAnsi" w:hAnsiTheme="minorHAnsi" w:cstheme="minorHAnsi"/>
          <w:sz w:val="22"/>
        </w:rPr>
      </w:pPr>
      <w:ins w:id="61" w:author="dr. Vass Júlia" w:date="2022-01-18T13:27:00Z">
        <w:r w:rsidRPr="006E68A5">
          <w:rPr>
            <w:rFonts w:asciiTheme="minorHAnsi" w:hAnsiTheme="minorHAnsi" w:cstheme="minorHAnsi"/>
            <w:sz w:val="22"/>
          </w:rPr>
          <w:t xml:space="preserve">Az Ösztöndíj adományozásáról az értékelések alapján a Magyar Agrár- és Élettudományi Egyetem Rektora dönt. </w:t>
        </w:r>
      </w:ins>
    </w:p>
    <w:p w14:paraId="2DF02CBA" w14:textId="77777777" w:rsidR="006E68A5" w:rsidRDefault="006E68A5" w:rsidP="00C979A2">
      <w:pPr>
        <w:spacing w:after="200" w:line="276" w:lineRule="auto"/>
        <w:contextualSpacing/>
        <w:rPr>
          <w:ins w:id="62" w:author="dr. Vass Júlia" w:date="2022-01-18T13:27:00Z"/>
          <w:rFonts w:asciiTheme="minorHAnsi" w:hAnsiTheme="minorHAnsi" w:cstheme="minorHAnsi"/>
          <w:sz w:val="22"/>
        </w:rPr>
      </w:pPr>
    </w:p>
    <w:p w14:paraId="31ADF247" w14:textId="54037297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Az Egyetem a személyes adatok védelméről szóló jogszabályok és </w:t>
      </w:r>
      <w:ins w:id="63" w:author="Kovácsné Hajdu Edit" w:date="2022-01-18T12:38:00Z">
        <w:r w:rsidR="006E6F93">
          <w:rPr>
            <w:rFonts w:asciiTheme="minorHAnsi" w:hAnsiTheme="minorHAnsi" w:cstheme="minorHAnsi"/>
            <w:sz w:val="22"/>
          </w:rPr>
          <w:t xml:space="preserve">saját </w:t>
        </w:r>
      </w:ins>
      <w:r w:rsidRPr="00D14BFE">
        <w:rPr>
          <w:rFonts w:asciiTheme="minorHAnsi" w:hAnsiTheme="minorHAnsi" w:cstheme="minorHAnsi"/>
          <w:sz w:val="22"/>
        </w:rPr>
        <w:t xml:space="preserve">szabályzata alapján jár el az adatkezelés során. </w:t>
      </w:r>
    </w:p>
    <w:p w14:paraId="79345379" w14:textId="77777777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2B98A66D" w14:textId="77777777" w:rsidR="00C979A2" w:rsidRDefault="00C979A2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6773464F" w14:textId="4EA60BD9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D14BFE">
        <w:rPr>
          <w:rFonts w:asciiTheme="minorHAnsi" w:hAnsiTheme="minorHAnsi" w:cstheme="minorHAnsi"/>
          <w:sz w:val="22"/>
        </w:rPr>
        <w:t xml:space="preserve">Kelt: </w:t>
      </w:r>
      <w:del w:id="64" w:author="Kovácsné Hajdu Edit" w:date="2022-01-18T12:38:00Z">
        <w:r w:rsidRPr="00D14BFE" w:rsidDel="006E6F93">
          <w:rPr>
            <w:rFonts w:asciiTheme="minorHAnsi" w:hAnsiTheme="minorHAnsi" w:cstheme="minorHAnsi"/>
            <w:sz w:val="22"/>
          </w:rPr>
          <w:delText>…………………, 202</w:delText>
        </w:r>
        <w:r w:rsidR="004A1343" w:rsidRPr="00D14BFE" w:rsidDel="006E6F93">
          <w:rPr>
            <w:rFonts w:asciiTheme="minorHAnsi" w:hAnsiTheme="minorHAnsi" w:cstheme="minorHAnsi"/>
            <w:sz w:val="22"/>
          </w:rPr>
          <w:delText>2</w:delText>
        </w:r>
        <w:r w:rsidRPr="00D14BFE" w:rsidDel="006E6F93">
          <w:rPr>
            <w:rFonts w:asciiTheme="minorHAnsi" w:hAnsiTheme="minorHAnsi" w:cstheme="minorHAnsi"/>
            <w:sz w:val="22"/>
          </w:rPr>
          <w:delText>…………………………..</w:delText>
        </w:r>
      </w:del>
      <w:ins w:id="65" w:author="Kovácsné Hajdu Edit" w:date="2022-01-18T12:38:00Z">
        <w:r w:rsidR="006E6F93">
          <w:rPr>
            <w:rFonts w:asciiTheme="minorHAnsi" w:hAnsiTheme="minorHAnsi" w:cstheme="minorHAnsi"/>
            <w:sz w:val="22"/>
          </w:rPr>
          <w:t xml:space="preserve">Gödöllő, 2022. január 19. </w:t>
        </w:r>
      </w:ins>
    </w:p>
    <w:p w14:paraId="4C5D408E" w14:textId="77777777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30826B18" w14:textId="77777777" w:rsidR="004229B8" w:rsidRPr="00D14BFE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0F201A20" w14:textId="77777777" w:rsidR="00C979A2" w:rsidRDefault="00C979A2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02110B1B" w14:textId="77777777" w:rsidR="00C979A2" w:rsidRDefault="00C979A2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5B678400" w14:textId="64AEE6AA" w:rsidR="006C6C3F" w:rsidRPr="00D14BFE" w:rsidDel="006E6F93" w:rsidRDefault="00C979A2" w:rsidP="006E6F93">
      <w:pPr>
        <w:spacing w:after="200" w:line="276" w:lineRule="auto"/>
        <w:contextualSpacing/>
        <w:rPr>
          <w:del w:id="66" w:author="Kovácsné Hajdu Edit" w:date="2022-01-18T12:38:00Z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4229B8" w:rsidRPr="00D14BFE">
        <w:rPr>
          <w:rFonts w:asciiTheme="minorHAnsi" w:hAnsiTheme="minorHAnsi" w:cstheme="minorHAnsi"/>
          <w:sz w:val="22"/>
        </w:rPr>
        <w:tab/>
      </w:r>
      <w:r w:rsidR="004229B8" w:rsidRPr="00D14BFE">
        <w:rPr>
          <w:rFonts w:asciiTheme="minorHAnsi" w:hAnsiTheme="minorHAnsi" w:cstheme="minorHAnsi"/>
          <w:sz w:val="22"/>
        </w:rPr>
        <w:tab/>
      </w:r>
      <w:r w:rsidR="004229B8" w:rsidRPr="00D14BFE">
        <w:rPr>
          <w:rFonts w:asciiTheme="minorHAnsi" w:hAnsiTheme="minorHAnsi" w:cstheme="minorHAnsi"/>
          <w:sz w:val="22"/>
        </w:rPr>
        <w:tab/>
      </w:r>
      <w:r w:rsidR="004229B8" w:rsidRPr="00D14BFE">
        <w:rPr>
          <w:rFonts w:asciiTheme="minorHAnsi" w:hAnsiTheme="minorHAnsi" w:cstheme="minorHAnsi"/>
          <w:sz w:val="22"/>
        </w:rPr>
        <w:tab/>
      </w:r>
      <w:r w:rsidR="004229B8" w:rsidRPr="00D14BFE">
        <w:rPr>
          <w:rFonts w:asciiTheme="minorHAnsi" w:hAnsiTheme="minorHAnsi" w:cstheme="minorHAnsi"/>
          <w:sz w:val="22"/>
        </w:rPr>
        <w:tab/>
      </w:r>
      <w:del w:id="67" w:author="Kovácsné Hajdu Edit" w:date="2022-01-18T12:38:00Z">
        <w:r w:rsidR="004229B8" w:rsidRPr="00D14BFE" w:rsidDel="006E6F93">
          <w:rPr>
            <w:rFonts w:asciiTheme="minorHAnsi" w:hAnsiTheme="minorHAnsi" w:cstheme="minorHAnsi"/>
            <w:sz w:val="22"/>
          </w:rPr>
          <w:delText>………………………………………………….</w:delText>
        </w:r>
      </w:del>
    </w:p>
    <w:p w14:paraId="3721B4E3" w14:textId="31EC63B0" w:rsidR="004229B8" w:rsidRDefault="004229B8" w:rsidP="006E6F93">
      <w:pPr>
        <w:spacing w:after="200" w:line="276" w:lineRule="auto"/>
        <w:contextualSpacing/>
        <w:rPr>
          <w:ins w:id="68" w:author="Kovácsné Hajdu Edit" w:date="2022-01-18T12:38:00Z"/>
          <w:rFonts w:asciiTheme="minorHAnsi" w:hAnsiTheme="minorHAnsi" w:cstheme="minorHAnsi"/>
          <w:sz w:val="22"/>
        </w:rPr>
      </w:pPr>
      <w:del w:id="69" w:author="Kovácsné Hajdu Edit" w:date="2022-01-18T12:38:00Z"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</w:r>
        <w:r w:rsidRPr="00D14BFE" w:rsidDel="006E6F93">
          <w:rPr>
            <w:rFonts w:asciiTheme="minorHAnsi" w:hAnsiTheme="minorHAnsi" w:cstheme="minorHAnsi"/>
            <w:sz w:val="22"/>
          </w:rPr>
          <w:tab/>
          <w:delText>rektor</w:delText>
        </w:r>
      </w:del>
      <w:ins w:id="70" w:author="Kovácsné Hajdu Edit" w:date="2022-01-18T12:38:00Z">
        <w:r w:rsidR="006E6F93">
          <w:rPr>
            <w:rFonts w:asciiTheme="minorHAnsi" w:hAnsiTheme="minorHAnsi" w:cstheme="minorHAnsi"/>
            <w:sz w:val="22"/>
          </w:rPr>
          <w:tab/>
        </w:r>
        <w:r w:rsidR="006E6F93">
          <w:rPr>
            <w:rFonts w:asciiTheme="minorHAnsi" w:hAnsiTheme="minorHAnsi" w:cstheme="minorHAnsi"/>
            <w:sz w:val="22"/>
          </w:rPr>
          <w:tab/>
          <w:t xml:space="preserve">Dr. Gyuricza Csaba </w:t>
        </w:r>
      </w:ins>
    </w:p>
    <w:p w14:paraId="54B91FC4" w14:textId="0F66F41C" w:rsidR="006E6F93" w:rsidRPr="00D14BFE" w:rsidRDefault="006E6F93" w:rsidP="006E6F93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ins w:id="71" w:author="Kovácsné Hajdu Edit" w:date="2022-01-18T12:38:00Z"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</w:r>
        <w:r>
          <w:rPr>
            <w:rFonts w:asciiTheme="minorHAnsi" w:hAnsiTheme="minorHAnsi" w:cstheme="minorHAnsi"/>
            <w:sz w:val="22"/>
          </w:rPr>
          <w:tab/>
          <w:t xml:space="preserve">            rektor</w:t>
        </w:r>
      </w:ins>
    </w:p>
    <w:p w14:paraId="748D2F2D" w14:textId="07D35439" w:rsidR="00AA4754" w:rsidRPr="00D14BFE" w:rsidRDefault="00AA4754" w:rsidP="004229B8">
      <w:pPr>
        <w:spacing w:after="200" w:line="360" w:lineRule="auto"/>
        <w:contextualSpacing/>
        <w:rPr>
          <w:rFonts w:asciiTheme="minorHAnsi" w:hAnsiTheme="minorHAnsi" w:cstheme="minorHAnsi"/>
          <w:sz w:val="22"/>
        </w:rPr>
      </w:pPr>
    </w:p>
    <w:p w14:paraId="5152CE52" w14:textId="70C201CB" w:rsidR="006C6C3F" w:rsidRPr="00F04001" w:rsidRDefault="006C6C3F" w:rsidP="004229B8">
      <w:pPr>
        <w:spacing w:after="200" w:line="360" w:lineRule="auto"/>
        <w:contextualSpacing/>
        <w:rPr>
          <w:rFonts w:asciiTheme="minorHAnsi" w:hAnsiTheme="minorHAnsi" w:cstheme="minorHAnsi"/>
          <w:szCs w:val="24"/>
        </w:rPr>
      </w:pPr>
      <w:r w:rsidRPr="00F04001">
        <w:rPr>
          <w:rFonts w:asciiTheme="minorHAnsi" w:hAnsiTheme="minorHAnsi" w:cstheme="minorHAnsi"/>
          <w:szCs w:val="24"/>
        </w:rPr>
        <w:br w:type="column"/>
      </w:r>
    </w:p>
    <w:p w14:paraId="7082975C" w14:textId="77777777" w:rsidR="00AA4754" w:rsidRPr="00F04001" w:rsidRDefault="00AA4754" w:rsidP="004229B8">
      <w:pPr>
        <w:spacing w:after="200" w:line="360" w:lineRule="auto"/>
        <w:contextualSpacing/>
        <w:rPr>
          <w:rFonts w:asciiTheme="minorHAnsi" w:hAnsiTheme="minorHAnsi" w:cstheme="minorHAnsi"/>
          <w:szCs w:val="24"/>
        </w:rPr>
      </w:pPr>
    </w:p>
    <w:p w14:paraId="4AF2CDE5" w14:textId="77777777" w:rsidR="00F54A8E" w:rsidRPr="00C979A2" w:rsidRDefault="00F54A8E" w:rsidP="00E23D07">
      <w:pPr>
        <w:spacing w:line="400" w:lineRule="atLeast"/>
        <w:contextualSpacing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C979A2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</w:t>
      </w:r>
      <w:r w:rsidR="00E23D07" w:rsidRPr="00C979A2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ályázati űrlap</w:t>
      </w:r>
    </w:p>
    <w:p w14:paraId="5FD1A83A" w14:textId="77777777" w:rsidR="00B445F1" w:rsidRPr="00C979A2" w:rsidRDefault="00B445F1" w:rsidP="00E23D07">
      <w:pPr>
        <w:spacing w:line="400" w:lineRule="atLeas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79A2">
        <w:rPr>
          <w:rFonts w:asciiTheme="minorHAnsi" w:hAnsiTheme="minorHAnsi" w:cstheme="minorHAnsi"/>
          <w:b/>
          <w:sz w:val="28"/>
          <w:szCs w:val="28"/>
        </w:rPr>
        <w:t>a Magyar Agrár- és Élettudományi Egyetem</w:t>
      </w:r>
    </w:p>
    <w:p w14:paraId="092F9157" w14:textId="3646C1F8" w:rsidR="00063540" w:rsidRPr="00C979A2" w:rsidRDefault="00063540" w:rsidP="00E23D07">
      <w:pPr>
        <w:spacing w:after="36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979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ÉLSPORTOLÓK EGYETEMI TA</w:t>
      </w:r>
      <w:r w:rsidR="006A5EFF" w:rsidRPr="00C979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</w:t>
      </w:r>
      <w:r w:rsidRPr="00C979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ULMÁNYAIT TÁMOGATÓ ÖSZTÖNDÍJ</w:t>
      </w:r>
      <w:r w:rsidR="00637648" w:rsidRPr="00C979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Á</w:t>
      </w:r>
      <w:r w:rsidRPr="00C979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RA </w:t>
      </w:r>
    </w:p>
    <w:p w14:paraId="00E76909" w14:textId="77777777" w:rsidR="00B64BBD" w:rsidRPr="00C979A2" w:rsidRDefault="00B64BBD" w:rsidP="00B64BBD">
      <w:pPr>
        <w:tabs>
          <w:tab w:val="left" w:pos="567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 xml:space="preserve">Név: </w:t>
      </w:r>
      <w:r w:rsidRPr="00C979A2">
        <w:rPr>
          <w:rFonts w:asciiTheme="minorHAnsi" w:hAnsiTheme="minorHAnsi" w:cstheme="minorHAnsi"/>
          <w:sz w:val="22"/>
        </w:rPr>
        <w:tab/>
      </w:r>
      <w:r w:rsidRPr="00C979A2">
        <w:rPr>
          <w:rFonts w:asciiTheme="minorHAnsi" w:hAnsiTheme="minorHAnsi" w:cstheme="minorHAnsi"/>
          <w:sz w:val="22"/>
        </w:rPr>
        <w:tab/>
      </w:r>
    </w:p>
    <w:p w14:paraId="48B53B1C" w14:textId="77777777" w:rsidR="00B64BBD" w:rsidRPr="00C979A2" w:rsidRDefault="00B64BBD" w:rsidP="00B64BBD">
      <w:pPr>
        <w:tabs>
          <w:tab w:val="left" w:pos="1276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 xml:space="preserve">Neptun kód: </w:t>
      </w:r>
      <w:r w:rsidRPr="00C979A2">
        <w:rPr>
          <w:rFonts w:asciiTheme="minorHAnsi" w:hAnsiTheme="minorHAnsi" w:cstheme="minorHAnsi"/>
          <w:sz w:val="22"/>
        </w:rPr>
        <w:tab/>
      </w:r>
      <w:r w:rsidRPr="00C979A2">
        <w:rPr>
          <w:rFonts w:asciiTheme="minorHAnsi" w:hAnsiTheme="minorHAnsi" w:cstheme="minorHAnsi"/>
          <w:sz w:val="22"/>
        </w:rPr>
        <w:tab/>
      </w:r>
    </w:p>
    <w:p w14:paraId="6BA98DE4" w14:textId="77777777" w:rsidR="00B64BBD" w:rsidRPr="00C979A2" w:rsidRDefault="00637648" w:rsidP="00637648">
      <w:pPr>
        <w:tabs>
          <w:tab w:val="left" w:pos="567"/>
          <w:tab w:val="right" w:leader="dot" w:pos="4820"/>
          <w:tab w:val="left" w:pos="5103"/>
          <w:tab w:val="left" w:pos="567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Campus</w:t>
      </w:r>
      <w:r w:rsidR="00B64BBD" w:rsidRPr="00C979A2">
        <w:rPr>
          <w:rFonts w:asciiTheme="minorHAnsi" w:hAnsiTheme="minorHAnsi" w:cstheme="minorHAnsi"/>
          <w:sz w:val="22"/>
        </w:rPr>
        <w:t xml:space="preserve">: </w:t>
      </w:r>
      <w:r w:rsidR="00B64BBD" w:rsidRPr="00C979A2">
        <w:rPr>
          <w:rFonts w:asciiTheme="minorHAnsi" w:hAnsiTheme="minorHAnsi" w:cstheme="minorHAnsi"/>
          <w:sz w:val="22"/>
        </w:rPr>
        <w:tab/>
      </w:r>
      <w:r w:rsidR="00B64BBD" w:rsidRPr="00C979A2">
        <w:rPr>
          <w:rFonts w:asciiTheme="minorHAnsi" w:hAnsiTheme="minorHAnsi" w:cstheme="minorHAnsi"/>
          <w:sz w:val="22"/>
        </w:rPr>
        <w:tab/>
        <w:t xml:space="preserve">Szak: </w:t>
      </w:r>
      <w:r w:rsidR="00B64BBD" w:rsidRPr="00C979A2">
        <w:rPr>
          <w:rFonts w:asciiTheme="minorHAnsi" w:hAnsiTheme="minorHAnsi" w:cstheme="minorHAnsi"/>
          <w:sz w:val="22"/>
        </w:rPr>
        <w:tab/>
      </w:r>
      <w:r w:rsidR="00B64BBD" w:rsidRPr="00C979A2">
        <w:rPr>
          <w:rFonts w:asciiTheme="minorHAnsi" w:hAnsiTheme="minorHAnsi" w:cstheme="minorHAnsi"/>
          <w:sz w:val="22"/>
        </w:rPr>
        <w:tab/>
      </w:r>
    </w:p>
    <w:p w14:paraId="62B55EA2" w14:textId="4AE3FB20" w:rsidR="00B64BBD" w:rsidRPr="00C979A2" w:rsidRDefault="00B64BBD" w:rsidP="00B64BBD">
      <w:pPr>
        <w:tabs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A pályázó tanulmányi eredménye, teljesített kreditszám</w:t>
      </w:r>
      <w:r w:rsidR="00C23381" w:rsidRPr="00C979A2">
        <w:rPr>
          <w:rFonts w:asciiTheme="minorHAnsi" w:hAnsiTheme="minorHAnsi" w:cstheme="minorHAnsi"/>
          <w:sz w:val="22"/>
        </w:rPr>
        <w:t>a</w:t>
      </w:r>
      <w:r w:rsidRPr="00C979A2">
        <w:rPr>
          <w:rFonts w:asciiTheme="minorHAnsi" w:hAnsiTheme="minorHAnsi" w:cstheme="minorHAnsi"/>
          <w:sz w:val="22"/>
        </w:rPr>
        <w:t xml:space="preserve"> (a pályázat benyújtását megelőző </w:t>
      </w:r>
      <w:r w:rsidR="006C6C3F" w:rsidRPr="00C979A2">
        <w:rPr>
          <w:rFonts w:asciiTheme="minorHAnsi" w:hAnsiTheme="minorHAnsi" w:cstheme="minorHAnsi"/>
          <w:sz w:val="22"/>
        </w:rPr>
        <w:t xml:space="preserve">utolsó aktív </w:t>
      </w:r>
      <w:r w:rsidRPr="00C979A2">
        <w:rPr>
          <w:rFonts w:asciiTheme="minorHAnsi" w:hAnsiTheme="minorHAnsi" w:cstheme="minorHAnsi"/>
          <w:sz w:val="22"/>
        </w:rPr>
        <w:t>félévben):</w:t>
      </w:r>
      <w:r w:rsidR="00F4008A" w:rsidRPr="00C979A2">
        <w:rPr>
          <w:rFonts w:asciiTheme="minorHAnsi" w:hAnsiTheme="minorHAnsi" w:cstheme="minorHAnsi"/>
          <w:sz w:val="22"/>
        </w:rPr>
        <w:t xml:space="preserve"> </w:t>
      </w:r>
      <w:r w:rsidRPr="00C979A2">
        <w:rPr>
          <w:rFonts w:asciiTheme="minorHAnsi" w:hAnsiTheme="minorHAnsi" w:cstheme="minorHAnsi"/>
          <w:sz w:val="22"/>
        </w:rPr>
        <w:t>…………………………………….</w:t>
      </w:r>
    </w:p>
    <w:p w14:paraId="62FC61F6" w14:textId="58E2D1F8" w:rsidR="00B64BBD" w:rsidRPr="00C979A2" w:rsidRDefault="00B23024" w:rsidP="00B23024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C979A2">
        <w:rPr>
          <w:rFonts w:asciiTheme="minorHAnsi" w:eastAsia="Times New Roman" w:hAnsiTheme="minorHAnsi" w:cstheme="minorHAnsi"/>
          <w:sz w:val="22"/>
          <w:lang w:eastAsia="hu-HU"/>
        </w:rPr>
        <w:t>Első évfolyamon első féléves pályázó hallgató esetében a hallgató felvételi pontszáma:</w:t>
      </w:r>
    </w:p>
    <w:p w14:paraId="074716E7" w14:textId="77777777" w:rsidR="00B64BBD" w:rsidRPr="00C979A2" w:rsidRDefault="00B64BBD" w:rsidP="00B64BBD">
      <w:pPr>
        <w:tabs>
          <w:tab w:val="left" w:pos="2835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A pályázó sportegyesülete:</w:t>
      </w:r>
      <w:r w:rsidRPr="00C979A2">
        <w:rPr>
          <w:rFonts w:asciiTheme="minorHAnsi" w:hAnsiTheme="minorHAnsi" w:cstheme="minorHAnsi"/>
          <w:sz w:val="22"/>
        </w:rPr>
        <w:tab/>
      </w:r>
      <w:r w:rsidRPr="00C979A2">
        <w:rPr>
          <w:rFonts w:asciiTheme="minorHAnsi" w:hAnsiTheme="minorHAnsi" w:cstheme="minorHAnsi"/>
          <w:sz w:val="22"/>
        </w:rPr>
        <w:tab/>
      </w:r>
    </w:p>
    <w:p w14:paraId="7924EBA3" w14:textId="52629A5A" w:rsidR="00F4008A" w:rsidRPr="00C979A2" w:rsidRDefault="00B64BBD" w:rsidP="00F4008A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Sportág</w:t>
      </w:r>
      <w:r w:rsidR="00F4008A" w:rsidRPr="00C979A2">
        <w:rPr>
          <w:rFonts w:asciiTheme="minorHAnsi" w:hAnsiTheme="minorHAnsi" w:cstheme="minorHAnsi"/>
          <w:sz w:val="22"/>
        </w:rPr>
        <w:t>/szakág</w:t>
      </w:r>
      <w:r w:rsidRPr="00C979A2">
        <w:rPr>
          <w:rFonts w:asciiTheme="minorHAnsi" w:hAnsiTheme="minorHAnsi" w:cstheme="minorHAnsi"/>
          <w:sz w:val="22"/>
        </w:rPr>
        <w:t>:</w:t>
      </w:r>
      <w:r w:rsidRPr="00C979A2">
        <w:rPr>
          <w:rFonts w:asciiTheme="minorHAnsi" w:hAnsiTheme="minorHAnsi" w:cstheme="minorHAnsi"/>
          <w:sz w:val="22"/>
        </w:rPr>
        <w:tab/>
      </w:r>
    </w:p>
    <w:p w14:paraId="4B95E9CE" w14:textId="77777777" w:rsidR="00F4008A" w:rsidRPr="00C979A2" w:rsidRDefault="00B64BBD" w:rsidP="00F4008A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Egyesület székhelye:</w:t>
      </w:r>
    </w:p>
    <w:p w14:paraId="338884D0" w14:textId="0A380870" w:rsidR="00C415E6" w:rsidRPr="00C979A2" w:rsidRDefault="00CF6D96" w:rsidP="00F4008A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A</w:t>
      </w:r>
      <w:r w:rsidR="00D00129" w:rsidRPr="00C979A2">
        <w:rPr>
          <w:rFonts w:asciiTheme="minorHAnsi" w:hAnsiTheme="minorHAnsi" w:cstheme="minorHAnsi"/>
          <w:sz w:val="22"/>
        </w:rPr>
        <w:t xml:space="preserve"> pályázati felhívás alapján </w:t>
      </w:r>
      <w:r w:rsidRPr="00C979A2">
        <w:rPr>
          <w:rFonts w:asciiTheme="minorHAnsi" w:hAnsiTheme="minorHAnsi" w:cstheme="minorHAnsi"/>
          <w:sz w:val="22"/>
        </w:rPr>
        <w:t xml:space="preserve">pályázati </w:t>
      </w:r>
      <w:r w:rsidR="00C415E6" w:rsidRPr="00C979A2">
        <w:rPr>
          <w:rFonts w:asciiTheme="minorHAnsi" w:hAnsiTheme="minorHAnsi" w:cstheme="minorHAnsi"/>
          <w:sz w:val="22"/>
        </w:rPr>
        <w:t>kategória</w:t>
      </w:r>
      <w:r w:rsidR="00D00129" w:rsidRPr="00C979A2">
        <w:rPr>
          <w:rFonts w:asciiTheme="minorHAnsi" w:hAnsiTheme="minorHAnsi" w:cstheme="minorHAnsi"/>
          <w:sz w:val="22"/>
        </w:rPr>
        <w:t xml:space="preserve"> (1, 2, 3)</w:t>
      </w:r>
      <w:r w:rsidR="00C415E6" w:rsidRPr="00C979A2">
        <w:rPr>
          <w:rFonts w:asciiTheme="minorHAnsi" w:hAnsiTheme="minorHAnsi" w:cstheme="minorHAnsi"/>
          <w:sz w:val="22"/>
        </w:rPr>
        <w:t xml:space="preserve"> meg</w:t>
      </w:r>
      <w:r w:rsidR="006C6C3F" w:rsidRPr="00C979A2">
        <w:rPr>
          <w:rFonts w:asciiTheme="minorHAnsi" w:hAnsiTheme="minorHAnsi" w:cstheme="minorHAnsi"/>
          <w:sz w:val="22"/>
        </w:rPr>
        <w:t>jelölése</w:t>
      </w:r>
      <w:r w:rsidR="00C415E6" w:rsidRPr="00C979A2">
        <w:rPr>
          <w:rFonts w:asciiTheme="minorHAnsi" w:hAnsiTheme="minorHAnsi" w:cstheme="minorHAnsi"/>
          <w:sz w:val="22"/>
        </w:rPr>
        <w:t>:</w:t>
      </w:r>
      <w:r w:rsidR="00C415E6" w:rsidRPr="00C979A2">
        <w:rPr>
          <w:rFonts w:asciiTheme="minorHAnsi" w:hAnsiTheme="minorHAnsi" w:cstheme="minorHAnsi"/>
          <w:sz w:val="22"/>
        </w:rPr>
        <w:tab/>
      </w:r>
    </w:p>
    <w:p w14:paraId="3E3C78EF" w14:textId="77777777" w:rsidR="00C415E6" w:rsidRPr="00C979A2" w:rsidRDefault="00C415E6" w:rsidP="00B64BBD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30F85027" w14:textId="0ADBD95D" w:rsidR="00B64BBD" w:rsidRPr="00C979A2" w:rsidRDefault="00CF6D96" w:rsidP="00B64BBD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A pályázó 20</w:t>
      </w:r>
      <w:r w:rsidR="00F4008A" w:rsidRPr="00C979A2">
        <w:rPr>
          <w:rFonts w:asciiTheme="minorHAnsi" w:hAnsiTheme="minorHAnsi" w:cstheme="minorHAnsi"/>
          <w:sz w:val="22"/>
        </w:rPr>
        <w:t>2</w:t>
      </w:r>
      <w:r w:rsidR="004A1343" w:rsidRPr="00C979A2">
        <w:rPr>
          <w:rFonts w:asciiTheme="minorHAnsi" w:hAnsiTheme="minorHAnsi" w:cstheme="minorHAnsi"/>
          <w:sz w:val="22"/>
        </w:rPr>
        <w:t>1</w:t>
      </w:r>
      <w:del w:id="72" w:author="Kovácsné Hajdu Edit" w:date="2022-01-18T12:39:00Z">
        <w:r w:rsidRPr="00C979A2" w:rsidDel="006E6F93">
          <w:rPr>
            <w:rFonts w:asciiTheme="minorHAnsi" w:hAnsiTheme="minorHAnsi" w:cstheme="minorHAnsi"/>
            <w:sz w:val="22"/>
          </w:rPr>
          <w:delText>.</w:delText>
        </w:r>
      </w:del>
      <w:r w:rsidRPr="00C979A2">
        <w:rPr>
          <w:rFonts w:asciiTheme="minorHAnsi" w:hAnsiTheme="minorHAnsi" w:cstheme="minorHAnsi"/>
          <w:sz w:val="22"/>
        </w:rPr>
        <w:t xml:space="preserve"> </w:t>
      </w:r>
      <w:r w:rsidR="00F4008A" w:rsidRPr="00C979A2">
        <w:rPr>
          <w:rFonts w:asciiTheme="minorHAnsi" w:hAnsiTheme="minorHAnsi" w:cstheme="minorHAnsi"/>
          <w:sz w:val="22"/>
        </w:rPr>
        <w:t xml:space="preserve">és </w:t>
      </w:r>
      <w:r w:rsidR="00B64BBD" w:rsidRPr="00C979A2">
        <w:rPr>
          <w:rFonts w:asciiTheme="minorHAnsi" w:hAnsiTheme="minorHAnsi" w:cstheme="minorHAnsi"/>
          <w:sz w:val="22"/>
        </w:rPr>
        <w:t>202</w:t>
      </w:r>
      <w:r w:rsidR="004A1343" w:rsidRPr="00C979A2">
        <w:rPr>
          <w:rFonts w:asciiTheme="minorHAnsi" w:hAnsiTheme="minorHAnsi" w:cstheme="minorHAnsi"/>
          <w:sz w:val="22"/>
        </w:rPr>
        <w:t>2</w:t>
      </w:r>
      <w:r w:rsidR="00B64BBD" w:rsidRPr="00C979A2">
        <w:rPr>
          <w:rFonts w:asciiTheme="minorHAnsi" w:hAnsiTheme="minorHAnsi" w:cstheme="minorHAnsi"/>
          <w:sz w:val="22"/>
        </w:rPr>
        <w:t>. évi</w:t>
      </w:r>
      <w:r w:rsidRPr="00C979A2">
        <w:rPr>
          <w:rFonts w:asciiTheme="minorHAnsi" w:hAnsiTheme="minorHAnsi" w:cstheme="minorHAnsi"/>
          <w:sz w:val="22"/>
        </w:rPr>
        <w:t xml:space="preserve"> </w:t>
      </w:r>
      <w:r w:rsidR="00F4008A" w:rsidRPr="00C979A2">
        <w:rPr>
          <w:rFonts w:asciiTheme="minorHAnsi" w:hAnsiTheme="minorHAnsi" w:cstheme="minorHAnsi"/>
          <w:sz w:val="22"/>
        </w:rPr>
        <w:t xml:space="preserve">Országos Magyar </w:t>
      </w:r>
      <w:r w:rsidR="006C6C3F" w:rsidRPr="00C979A2">
        <w:rPr>
          <w:rFonts w:asciiTheme="minorHAnsi" w:hAnsiTheme="minorHAnsi" w:cstheme="minorHAnsi"/>
          <w:sz w:val="22"/>
        </w:rPr>
        <w:t>Bajnokság</w:t>
      </w:r>
      <w:r w:rsidRPr="00C979A2">
        <w:rPr>
          <w:rFonts w:asciiTheme="minorHAnsi" w:hAnsiTheme="minorHAnsi" w:cstheme="minorHAnsi"/>
          <w:sz w:val="22"/>
        </w:rPr>
        <w:t xml:space="preserve">, EB, VB, </w:t>
      </w:r>
      <w:r w:rsidR="002F3E82">
        <w:rPr>
          <w:rFonts w:asciiTheme="minorHAnsi" w:hAnsiTheme="minorHAnsi" w:cstheme="minorHAnsi"/>
          <w:sz w:val="22"/>
        </w:rPr>
        <w:t xml:space="preserve">Olimpia, Paraolimpia, </w:t>
      </w:r>
      <w:r w:rsidRPr="00C979A2">
        <w:rPr>
          <w:rFonts w:asciiTheme="minorHAnsi" w:hAnsiTheme="minorHAnsi" w:cstheme="minorHAnsi"/>
          <w:sz w:val="22"/>
        </w:rPr>
        <w:t xml:space="preserve">válogatott, </w:t>
      </w:r>
      <w:proofErr w:type="spellStart"/>
      <w:r w:rsidRPr="00C979A2">
        <w:rPr>
          <w:rFonts w:asciiTheme="minorHAnsi" w:hAnsiTheme="minorHAnsi" w:cstheme="minorHAnsi"/>
          <w:sz w:val="22"/>
        </w:rPr>
        <w:t>Universiad</w:t>
      </w:r>
      <w:r w:rsidR="006C6C3F" w:rsidRPr="00C979A2">
        <w:rPr>
          <w:rFonts w:asciiTheme="minorHAnsi" w:hAnsiTheme="minorHAnsi" w:cstheme="minorHAnsi"/>
          <w:sz w:val="22"/>
        </w:rPr>
        <w:t>e</w:t>
      </w:r>
      <w:proofErr w:type="spellEnd"/>
      <w:r w:rsidRPr="00C979A2">
        <w:rPr>
          <w:rFonts w:asciiTheme="minorHAnsi" w:hAnsiTheme="minorHAnsi" w:cstheme="minorHAnsi"/>
          <w:sz w:val="22"/>
        </w:rPr>
        <w:t xml:space="preserve"> sporteredményei</w:t>
      </w:r>
      <w:r w:rsidR="00F4008A" w:rsidRPr="00C979A2">
        <w:rPr>
          <w:rFonts w:asciiTheme="minorHAnsi" w:hAnsiTheme="minorHAnsi" w:cstheme="minorHAnsi"/>
          <w:sz w:val="22"/>
        </w:rPr>
        <w:t xml:space="preserve"> </w:t>
      </w:r>
      <w:r w:rsidR="00F4008A" w:rsidRPr="00C979A2">
        <w:rPr>
          <w:rFonts w:asciiTheme="minorHAnsi" w:hAnsiTheme="minorHAnsi" w:cstheme="minorHAnsi"/>
          <w:b/>
          <w:bCs/>
          <w:sz w:val="22"/>
        </w:rPr>
        <w:t>(maximum a 3 legjobb</w:t>
      </w:r>
      <w:r w:rsidR="00C979A2">
        <w:rPr>
          <w:rFonts w:asciiTheme="minorHAnsi" w:hAnsiTheme="minorHAnsi" w:cstheme="minorHAnsi"/>
          <w:b/>
          <w:bCs/>
          <w:sz w:val="22"/>
        </w:rPr>
        <w:t>)</w:t>
      </w:r>
      <w:r w:rsidRPr="00C979A2">
        <w:rPr>
          <w:rFonts w:asciiTheme="minorHAnsi" w:hAnsiTheme="minorHAnsi" w:cstheme="minorHAnsi"/>
          <w:sz w:val="22"/>
        </w:rPr>
        <w:t>:</w:t>
      </w:r>
      <w:r w:rsidR="00B64BBD" w:rsidRPr="00C979A2">
        <w:rPr>
          <w:rFonts w:asciiTheme="minorHAnsi" w:hAnsiTheme="minorHAnsi" w:cstheme="minorHAnsi"/>
          <w:sz w:val="22"/>
        </w:rPr>
        <w:t xml:space="preserve"> </w:t>
      </w:r>
    </w:p>
    <w:p w14:paraId="4127AE27" w14:textId="60B89A6D" w:rsidR="00B64BBD" w:rsidRPr="00C979A2" w:rsidRDefault="00B64BBD" w:rsidP="00B64BBD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2A50DAAC" w14:textId="77777777" w:rsidR="00B64BBD" w:rsidRPr="00C979A2" w:rsidRDefault="00B64BBD" w:rsidP="00B64BBD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7AE1BD6A" w14:textId="77777777" w:rsidR="00C73CED" w:rsidRPr="00C979A2" w:rsidRDefault="00B64BBD" w:rsidP="00B445F1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C8FE8" w14:textId="77777777" w:rsidR="00B445F1" w:rsidRPr="00C979A2" w:rsidRDefault="00B445F1" w:rsidP="00B64BBD">
      <w:pPr>
        <w:spacing w:line="360" w:lineRule="auto"/>
        <w:outlineLvl w:val="0"/>
        <w:rPr>
          <w:rFonts w:asciiTheme="minorHAnsi" w:hAnsiTheme="minorHAnsi" w:cstheme="minorHAnsi"/>
          <w:b/>
          <w:sz w:val="22"/>
        </w:rPr>
      </w:pPr>
    </w:p>
    <w:p w14:paraId="3F2C1B67" w14:textId="014379D1" w:rsidR="00E82E3D" w:rsidRPr="00C979A2" w:rsidRDefault="00B64BBD" w:rsidP="00B64BBD">
      <w:pPr>
        <w:spacing w:line="360" w:lineRule="auto"/>
        <w:outlineLvl w:val="0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b/>
          <w:sz w:val="22"/>
        </w:rPr>
        <w:t>Kelt: ………………</w:t>
      </w:r>
      <w:r w:rsidRPr="00C979A2">
        <w:rPr>
          <w:rFonts w:asciiTheme="minorHAnsi" w:hAnsiTheme="minorHAnsi" w:cstheme="minorHAnsi"/>
          <w:sz w:val="22"/>
        </w:rPr>
        <w:t>, 202</w:t>
      </w:r>
      <w:r w:rsidR="00F04001" w:rsidRPr="00C979A2">
        <w:rPr>
          <w:rFonts w:asciiTheme="minorHAnsi" w:hAnsiTheme="minorHAnsi" w:cstheme="minorHAnsi"/>
          <w:sz w:val="22"/>
        </w:rPr>
        <w:t>2</w:t>
      </w:r>
      <w:r w:rsidRPr="00C979A2">
        <w:rPr>
          <w:rFonts w:asciiTheme="minorHAnsi" w:hAnsiTheme="minorHAnsi" w:cstheme="minorHAnsi"/>
          <w:sz w:val="22"/>
        </w:rPr>
        <w:t>. …………………</w:t>
      </w:r>
    </w:p>
    <w:p w14:paraId="7022B967" w14:textId="77777777" w:rsidR="00C979A2" w:rsidRDefault="00C979A2" w:rsidP="00B64BBD">
      <w:pPr>
        <w:spacing w:line="360" w:lineRule="auto"/>
        <w:ind w:left="5103"/>
        <w:rPr>
          <w:rFonts w:asciiTheme="minorHAnsi" w:hAnsiTheme="minorHAnsi" w:cstheme="minorHAnsi"/>
          <w:sz w:val="22"/>
        </w:rPr>
      </w:pPr>
    </w:p>
    <w:p w14:paraId="1A240527" w14:textId="6EEF5F2A" w:rsidR="00B64BBD" w:rsidRPr="00C979A2" w:rsidRDefault="00B64BBD" w:rsidP="00B64BBD">
      <w:pPr>
        <w:spacing w:line="360" w:lineRule="auto"/>
        <w:ind w:left="5103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…………………………………………</w:t>
      </w:r>
    </w:p>
    <w:p w14:paraId="72E66EA0" w14:textId="77777777" w:rsidR="00B445F1" w:rsidRPr="00C979A2" w:rsidRDefault="00B64BBD" w:rsidP="00B445F1">
      <w:pPr>
        <w:spacing w:line="360" w:lineRule="auto"/>
        <w:ind w:left="5664" w:firstLine="708"/>
        <w:jc w:val="left"/>
        <w:rPr>
          <w:rFonts w:asciiTheme="minorHAnsi" w:hAnsiTheme="minorHAnsi" w:cstheme="minorHAnsi"/>
          <w:sz w:val="22"/>
        </w:rPr>
      </w:pPr>
      <w:r w:rsidRPr="00C979A2">
        <w:rPr>
          <w:rFonts w:asciiTheme="minorHAnsi" w:hAnsiTheme="minorHAnsi" w:cstheme="minorHAnsi"/>
          <w:sz w:val="22"/>
        </w:rPr>
        <w:t>Pályázó aláírása</w:t>
      </w:r>
    </w:p>
    <w:p w14:paraId="59376155" w14:textId="16A3C3B0" w:rsidR="00E82E3D" w:rsidRPr="00C979A2" w:rsidRDefault="00E82E3D" w:rsidP="00E31DF2">
      <w:pPr>
        <w:spacing w:line="360" w:lineRule="auto"/>
        <w:jc w:val="left"/>
        <w:rPr>
          <w:rFonts w:asciiTheme="minorHAnsi" w:hAnsiTheme="minorHAnsi" w:cstheme="minorHAnsi"/>
          <w:sz w:val="22"/>
        </w:rPr>
      </w:pPr>
    </w:p>
    <w:p w14:paraId="605B4A10" w14:textId="77777777" w:rsidR="00C979A2" w:rsidRDefault="00C979A2" w:rsidP="00E82E3D">
      <w:pPr>
        <w:spacing w:line="360" w:lineRule="auto"/>
        <w:rPr>
          <w:rFonts w:asciiTheme="minorHAnsi" w:eastAsia="Times New Roman" w:hAnsiTheme="minorHAnsi" w:cstheme="minorHAnsi"/>
          <w:sz w:val="22"/>
          <w:lang w:eastAsia="hu-HU"/>
        </w:rPr>
      </w:pPr>
    </w:p>
    <w:p w14:paraId="77A1952F" w14:textId="7F2F9B07" w:rsidR="00424F05" w:rsidRPr="00C979A2" w:rsidRDefault="00B445F1" w:rsidP="00E82E3D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C979A2">
        <w:rPr>
          <w:rFonts w:asciiTheme="minorHAnsi" w:eastAsia="Times New Roman" w:hAnsiTheme="minorHAnsi" w:cstheme="minorHAnsi"/>
          <w:b/>
          <w:bCs/>
          <w:sz w:val="22"/>
          <w:lang w:eastAsia="hu-HU"/>
        </w:rPr>
        <w:t xml:space="preserve">A dokumentumok csatolása kötelező a pályázati laphoz, a dokumentumok tekintetében hiánypótlásra a pályázat benyújtását követően nincs lehetőség. </w:t>
      </w:r>
    </w:p>
    <w:sectPr w:rsidR="00424F05" w:rsidRPr="00C979A2" w:rsidSect="00551F00">
      <w:footerReference w:type="default" r:id="rId8"/>
      <w:pgSz w:w="11906" w:h="16838"/>
      <w:pgMar w:top="964" w:right="1418" w:bottom="96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8CB1" w14:textId="77777777" w:rsidR="000C5202" w:rsidRDefault="000C5202" w:rsidP="00F54A8E">
      <w:r>
        <w:separator/>
      </w:r>
    </w:p>
  </w:endnote>
  <w:endnote w:type="continuationSeparator" w:id="0">
    <w:p w14:paraId="606AB307" w14:textId="77777777" w:rsidR="000C5202" w:rsidRDefault="000C5202" w:rsidP="00F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3657595"/>
      <w:docPartObj>
        <w:docPartGallery w:val="Page Numbers (Bottom of Page)"/>
        <w:docPartUnique/>
      </w:docPartObj>
    </w:sdtPr>
    <w:sdtEndPr/>
    <w:sdtContent>
      <w:p w14:paraId="4308F468" w14:textId="7DCD4299" w:rsidR="00551F00" w:rsidRPr="00551F00" w:rsidRDefault="00551F00">
        <w:pPr>
          <w:pStyle w:val="llb"/>
          <w:jc w:val="right"/>
          <w:rPr>
            <w:b/>
          </w:rPr>
        </w:pPr>
        <w:r w:rsidRPr="00551F00">
          <w:rPr>
            <w:b/>
          </w:rPr>
          <w:t xml:space="preserve">- </w:t>
        </w:r>
        <w:r w:rsidRPr="00551F00">
          <w:rPr>
            <w:b/>
          </w:rPr>
          <w:fldChar w:fldCharType="begin"/>
        </w:r>
        <w:r w:rsidRPr="00551F00">
          <w:rPr>
            <w:b/>
          </w:rPr>
          <w:instrText>PAGE   \* MERGEFORMAT</w:instrText>
        </w:r>
        <w:r w:rsidRPr="00551F00">
          <w:rPr>
            <w:b/>
          </w:rPr>
          <w:fldChar w:fldCharType="separate"/>
        </w:r>
        <w:r w:rsidR="006E68A5">
          <w:rPr>
            <w:b/>
            <w:noProof/>
          </w:rPr>
          <w:t>5</w:t>
        </w:r>
        <w:r w:rsidRPr="00551F00">
          <w:rPr>
            <w:b/>
          </w:rPr>
          <w:fldChar w:fldCharType="end"/>
        </w:r>
        <w:r w:rsidRPr="00551F00">
          <w:rPr>
            <w:b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B195" w14:textId="77777777" w:rsidR="000C5202" w:rsidRDefault="000C5202" w:rsidP="00F54A8E">
      <w:r>
        <w:separator/>
      </w:r>
    </w:p>
  </w:footnote>
  <w:footnote w:type="continuationSeparator" w:id="0">
    <w:p w14:paraId="7E9232DD" w14:textId="77777777" w:rsidR="000C5202" w:rsidRDefault="000C5202" w:rsidP="00F5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709"/>
    <w:multiLevelType w:val="hybridMultilevel"/>
    <w:tmpl w:val="977E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A1"/>
    <w:multiLevelType w:val="hybridMultilevel"/>
    <w:tmpl w:val="ED3499FA"/>
    <w:lvl w:ilvl="0" w:tplc="8D2AF70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BEB6B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1FF"/>
    <w:multiLevelType w:val="hybridMultilevel"/>
    <w:tmpl w:val="4112C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2EF"/>
    <w:multiLevelType w:val="hybridMultilevel"/>
    <w:tmpl w:val="7A4405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353A2"/>
    <w:multiLevelType w:val="hybridMultilevel"/>
    <w:tmpl w:val="160E6B86"/>
    <w:lvl w:ilvl="0" w:tplc="10D89F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941D81"/>
    <w:multiLevelType w:val="hybridMultilevel"/>
    <w:tmpl w:val="521A2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ácsné Hajdu Edit">
    <w15:presenceInfo w15:providerId="AD" w15:userId="S-1-5-21-396397341-93363101-3269081976-1372"/>
  </w15:person>
  <w15:person w15:author="dr. Vass Júlia">
    <w15:presenceInfo w15:providerId="AD" w15:userId="S-1-5-21-1949319685-2995112317-742770756-1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8E"/>
    <w:rsid w:val="00005F02"/>
    <w:rsid w:val="000173A6"/>
    <w:rsid w:val="00024EB2"/>
    <w:rsid w:val="00026DDB"/>
    <w:rsid w:val="00036E62"/>
    <w:rsid w:val="00063540"/>
    <w:rsid w:val="00073FC4"/>
    <w:rsid w:val="000879E9"/>
    <w:rsid w:val="000C5202"/>
    <w:rsid w:val="000F6EBE"/>
    <w:rsid w:val="0012097F"/>
    <w:rsid w:val="0012135F"/>
    <w:rsid w:val="00167804"/>
    <w:rsid w:val="001C61D8"/>
    <w:rsid w:val="001F68AD"/>
    <w:rsid w:val="00247F01"/>
    <w:rsid w:val="00271841"/>
    <w:rsid w:val="002853B4"/>
    <w:rsid w:val="002B2294"/>
    <w:rsid w:val="002F2BA6"/>
    <w:rsid w:val="002F3E82"/>
    <w:rsid w:val="002F6B40"/>
    <w:rsid w:val="00310233"/>
    <w:rsid w:val="003375FD"/>
    <w:rsid w:val="00357F60"/>
    <w:rsid w:val="00360B25"/>
    <w:rsid w:val="00364939"/>
    <w:rsid w:val="00385338"/>
    <w:rsid w:val="0039622E"/>
    <w:rsid w:val="003A722B"/>
    <w:rsid w:val="003B7515"/>
    <w:rsid w:val="003E16AD"/>
    <w:rsid w:val="003E77D8"/>
    <w:rsid w:val="003F6C00"/>
    <w:rsid w:val="004229B8"/>
    <w:rsid w:val="00423F1C"/>
    <w:rsid w:val="00424F05"/>
    <w:rsid w:val="00442A51"/>
    <w:rsid w:val="00451D49"/>
    <w:rsid w:val="0048495A"/>
    <w:rsid w:val="004A1343"/>
    <w:rsid w:val="004C68BE"/>
    <w:rsid w:val="005242EC"/>
    <w:rsid w:val="0053045C"/>
    <w:rsid w:val="00551F00"/>
    <w:rsid w:val="00571A9F"/>
    <w:rsid w:val="00573DD0"/>
    <w:rsid w:val="00576238"/>
    <w:rsid w:val="005E10EB"/>
    <w:rsid w:val="005F70E1"/>
    <w:rsid w:val="006057C5"/>
    <w:rsid w:val="00637648"/>
    <w:rsid w:val="006451E4"/>
    <w:rsid w:val="006470A5"/>
    <w:rsid w:val="006A5EFF"/>
    <w:rsid w:val="006A6F9F"/>
    <w:rsid w:val="006B447C"/>
    <w:rsid w:val="006B56EE"/>
    <w:rsid w:val="006C6C3F"/>
    <w:rsid w:val="006E68A5"/>
    <w:rsid w:val="006E6F93"/>
    <w:rsid w:val="0070667D"/>
    <w:rsid w:val="00706D35"/>
    <w:rsid w:val="007076BD"/>
    <w:rsid w:val="007529A9"/>
    <w:rsid w:val="00753A60"/>
    <w:rsid w:val="007C4743"/>
    <w:rsid w:val="007C7EB0"/>
    <w:rsid w:val="007F3A8F"/>
    <w:rsid w:val="00813915"/>
    <w:rsid w:val="00827AF4"/>
    <w:rsid w:val="00861F8F"/>
    <w:rsid w:val="00866DD5"/>
    <w:rsid w:val="00871432"/>
    <w:rsid w:val="0087164F"/>
    <w:rsid w:val="008B03D0"/>
    <w:rsid w:val="008C7D8E"/>
    <w:rsid w:val="008F5CE8"/>
    <w:rsid w:val="00970DB1"/>
    <w:rsid w:val="00972C36"/>
    <w:rsid w:val="009A51FA"/>
    <w:rsid w:val="009B3486"/>
    <w:rsid w:val="009F492B"/>
    <w:rsid w:val="00A247A7"/>
    <w:rsid w:val="00A71C38"/>
    <w:rsid w:val="00A736A0"/>
    <w:rsid w:val="00A76A3B"/>
    <w:rsid w:val="00AA4754"/>
    <w:rsid w:val="00B23024"/>
    <w:rsid w:val="00B445F1"/>
    <w:rsid w:val="00B64BBD"/>
    <w:rsid w:val="00B84AD8"/>
    <w:rsid w:val="00BC10B6"/>
    <w:rsid w:val="00BC712A"/>
    <w:rsid w:val="00BF4264"/>
    <w:rsid w:val="00C10F98"/>
    <w:rsid w:val="00C10FED"/>
    <w:rsid w:val="00C23381"/>
    <w:rsid w:val="00C415E6"/>
    <w:rsid w:val="00C45722"/>
    <w:rsid w:val="00C5077B"/>
    <w:rsid w:val="00C5349D"/>
    <w:rsid w:val="00C70C9B"/>
    <w:rsid w:val="00C73CED"/>
    <w:rsid w:val="00C979A2"/>
    <w:rsid w:val="00CC1B39"/>
    <w:rsid w:val="00CE0FE4"/>
    <w:rsid w:val="00CE1BA1"/>
    <w:rsid w:val="00CF6D96"/>
    <w:rsid w:val="00D00129"/>
    <w:rsid w:val="00D14BFE"/>
    <w:rsid w:val="00D7198A"/>
    <w:rsid w:val="00DE2D16"/>
    <w:rsid w:val="00DF5FC5"/>
    <w:rsid w:val="00E23D07"/>
    <w:rsid w:val="00E31DF2"/>
    <w:rsid w:val="00E47CBD"/>
    <w:rsid w:val="00E7343A"/>
    <w:rsid w:val="00E75903"/>
    <w:rsid w:val="00E82E3D"/>
    <w:rsid w:val="00EA12D9"/>
    <w:rsid w:val="00EC3987"/>
    <w:rsid w:val="00EC7153"/>
    <w:rsid w:val="00EE3326"/>
    <w:rsid w:val="00F04001"/>
    <w:rsid w:val="00F13913"/>
    <w:rsid w:val="00F211C9"/>
    <w:rsid w:val="00F351F1"/>
    <w:rsid w:val="00F4008A"/>
    <w:rsid w:val="00F54A8E"/>
    <w:rsid w:val="00F74239"/>
    <w:rsid w:val="00F91D5C"/>
    <w:rsid w:val="00FA4E1C"/>
    <w:rsid w:val="00FE1AE5"/>
    <w:rsid w:val="00FE2C6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A2DC"/>
  <w15:docId w15:val="{FC5C5A49-9EED-4D14-A38D-2BAC7F2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A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A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A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A8E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A8E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706D35"/>
    <w:pPr>
      <w:spacing w:before="100" w:beforeAutospacing="1" w:after="100" w:afterAutospacing="1"/>
      <w:jc w:val="left"/>
    </w:pPr>
    <w:rPr>
      <w:rFonts w:eastAsiaTheme="minorHAnsi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1F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1F00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51F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1F00"/>
    <w:rPr>
      <w:rFonts w:ascii="Times New Roman" w:eastAsia="Calibri" w:hAnsi="Times New Roman"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211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11C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11C9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11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11C9"/>
    <w:rPr>
      <w:rFonts w:ascii="Times New Roman" w:eastAsia="Calibri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8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E83C-9A3C-4140-B844-FA63769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7653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Gelencsér Tímea</dc:creator>
  <cp:lastModifiedBy>Kovácsné Hajdu Edit</cp:lastModifiedBy>
  <cp:revision>2</cp:revision>
  <dcterms:created xsi:type="dcterms:W3CDTF">2022-01-18T13:35:00Z</dcterms:created>
  <dcterms:modified xsi:type="dcterms:W3CDTF">2022-01-18T13:35:00Z</dcterms:modified>
</cp:coreProperties>
</file>